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C0" w:rsidRDefault="003D41C0" w:rsidP="005B3C17">
      <w:pPr>
        <w:rPr>
          <w:b/>
          <w:sz w:val="48"/>
          <w:szCs w:val="48"/>
          <w:lang w:val="en-CA"/>
        </w:rPr>
      </w:pPr>
    </w:p>
    <w:p w:rsidR="002D622E" w:rsidRPr="003D41C0" w:rsidRDefault="003D41C0" w:rsidP="005B3C17">
      <w:pPr>
        <w:rPr>
          <w:b/>
          <w:sz w:val="48"/>
          <w:szCs w:val="48"/>
          <w:lang w:val="en-CA"/>
        </w:rPr>
      </w:pPr>
      <w:r>
        <w:rPr>
          <w:lang w:val="en-CA"/>
        </w:rPr>
        <w:t xml:space="preserve">Simulation - </w:t>
      </w:r>
      <w:r w:rsidR="00321EF8" w:rsidRPr="00353264">
        <w:rPr>
          <w:lang w:val="en-CA"/>
        </w:rPr>
        <w:t>Pelvi</w:t>
      </w:r>
      <w:r w:rsidR="003E4A5F">
        <w:rPr>
          <w:lang w:val="en-CA"/>
        </w:rPr>
        <w:t>c</w:t>
      </w:r>
      <w:r w:rsidR="00321EF8" w:rsidRPr="00353264">
        <w:rPr>
          <w:lang w:val="en-CA"/>
        </w:rPr>
        <w:t xml:space="preserve"> </w:t>
      </w:r>
      <w:r w:rsidR="003E4A5F">
        <w:rPr>
          <w:lang w:val="en-CA"/>
        </w:rPr>
        <w:t>Fracture</w:t>
      </w:r>
      <w:r w:rsidR="004F43EF" w:rsidRPr="00353264">
        <w:rPr>
          <w:i/>
          <w:lang w:val="en-CA"/>
        </w:rPr>
        <w:t xml:space="preserve"> </w:t>
      </w:r>
    </w:p>
    <w:p w:rsidR="005B3C17" w:rsidRPr="00353264" w:rsidRDefault="005B3C17" w:rsidP="002D622E">
      <w:pPr>
        <w:rPr>
          <w:u w:val="single"/>
          <w:lang w:val="en-CA"/>
        </w:rPr>
      </w:pPr>
    </w:p>
    <w:p w:rsidR="002D622E" w:rsidRPr="00353264" w:rsidRDefault="002D622E" w:rsidP="002D622E">
      <w:pPr>
        <w:rPr>
          <w:lang w:val="en-CA"/>
        </w:rPr>
      </w:pPr>
      <w:r w:rsidRPr="00353264">
        <w:rPr>
          <w:u w:val="single"/>
          <w:lang w:val="en-CA"/>
        </w:rPr>
        <w:t>Patient ID:</w:t>
      </w:r>
      <w:r w:rsidR="00FD1FC7" w:rsidRPr="00353264">
        <w:rPr>
          <w:lang w:val="en-CA"/>
        </w:rPr>
        <w:t xml:space="preserve"> </w:t>
      </w:r>
      <w:r w:rsidR="00AF71DC" w:rsidRPr="00353264">
        <w:rPr>
          <w:lang w:val="en-CA"/>
        </w:rPr>
        <w:t xml:space="preserve"> </w:t>
      </w:r>
      <w:r w:rsidR="006B4F94" w:rsidRPr="00353264">
        <w:rPr>
          <w:lang w:val="en-CA"/>
        </w:rPr>
        <w:t>56</w:t>
      </w:r>
      <w:r w:rsidR="00277BD0" w:rsidRPr="00353264">
        <w:rPr>
          <w:lang w:val="en-CA"/>
        </w:rPr>
        <w:t xml:space="preserve"> yr old male</w:t>
      </w:r>
    </w:p>
    <w:p w:rsidR="002D622E" w:rsidRPr="00353264" w:rsidRDefault="002D622E" w:rsidP="002D622E">
      <w:pPr>
        <w:rPr>
          <w:lang w:val="en-CA"/>
        </w:rPr>
      </w:pPr>
      <w:proofErr w:type="spellStart"/>
      <w:r w:rsidRPr="00353264">
        <w:rPr>
          <w:u w:val="single"/>
          <w:lang w:val="en-CA"/>
        </w:rPr>
        <w:t>PMHx</w:t>
      </w:r>
      <w:proofErr w:type="spellEnd"/>
      <w:r w:rsidRPr="00353264">
        <w:rPr>
          <w:u w:val="single"/>
          <w:lang w:val="en-CA"/>
        </w:rPr>
        <w:t>:</w:t>
      </w:r>
      <w:r w:rsidRPr="00353264">
        <w:rPr>
          <w:lang w:val="en-CA"/>
        </w:rPr>
        <w:t xml:space="preserve">  </w:t>
      </w:r>
      <w:r w:rsidR="006B4F94" w:rsidRPr="00353264">
        <w:rPr>
          <w:lang w:val="en-CA"/>
        </w:rPr>
        <w:t xml:space="preserve">HTN, </w:t>
      </w:r>
      <w:proofErr w:type="spellStart"/>
      <w:r w:rsidR="006B4F94" w:rsidRPr="00353264">
        <w:rPr>
          <w:lang w:val="en-CA"/>
        </w:rPr>
        <w:t>hyperlipidemia</w:t>
      </w:r>
      <w:proofErr w:type="spellEnd"/>
      <w:r w:rsidR="006B4F94" w:rsidRPr="00353264">
        <w:rPr>
          <w:lang w:val="en-CA"/>
        </w:rPr>
        <w:t>, T2DM</w:t>
      </w:r>
    </w:p>
    <w:p w:rsidR="002D622E" w:rsidRPr="00353264" w:rsidRDefault="002D622E" w:rsidP="002D622E">
      <w:pPr>
        <w:rPr>
          <w:lang w:val="en-CA"/>
        </w:rPr>
      </w:pPr>
      <w:r w:rsidRPr="00353264">
        <w:rPr>
          <w:u w:val="single"/>
          <w:lang w:val="en-CA"/>
        </w:rPr>
        <w:t>Meds:</w:t>
      </w:r>
      <w:r w:rsidRPr="00353264">
        <w:rPr>
          <w:lang w:val="en-CA"/>
        </w:rPr>
        <w:t xml:space="preserve"> </w:t>
      </w:r>
      <w:r w:rsidR="00D001D1" w:rsidRPr="00353264">
        <w:rPr>
          <w:lang w:val="en-CA"/>
        </w:rPr>
        <w:t xml:space="preserve"> </w:t>
      </w:r>
      <w:proofErr w:type="spellStart"/>
      <w:r w:rsidR="00A710D4">
        <w:rPr>
          <w:lang w:val="en-CA"/>
        </w:rPr>
        <w:t>Metformin</w:t>
      </w:r>
      <w:proofErr w:type="spellEnd"/>
      <w:r w:rsidR="00A710D4">
        <w:rPr>
          <w:lang w:val="en-CA"/>
        </w:rPr>
        <w:t xml:space="preserve">, </w:t>
      </w:r>
      <w:proofErr w:type="spellStart"/>
      <w:r w:rsidR="00A710D4">
        <w:rPr>
          <w:lang w:val="en-CA"/>
        </w:rPr>
        <w:t>Crestor</w:t>
      </w:r>
      <w:proofErr w:type="spellEnd"/>
      <w:r w:rsidR="00A710D4">
        <w:rPr>
          <w:lang w:val="en-CA"/>
        </w:rPr>
        <w:t xml:space="preserve">, </w:t>
      </w:r>
      <w:proofErr w:type="spellStart"/>
      <w:r w:rsidR="00A710D4">
        <w:rPr>
          <w:lang w:val="en-CA"/>
        </w:rPr>
        <w:t>Diltiazem</w:t>
      </w:r>
      <w:proofErr w:type="spellEnd"/>
      <w:r w:rsidR="003D4CD4" w:rsidRPr="00353264">
        <w:rPr>
          <w:lang w:val="en-CA"/>
        </w:rPr>
        <w:tab/>
      </w:r>
      <w:r w:rsidR="003D4CD4" w:rsidRPr="00353264">
        <w:rPr>
          <w:lang w:val="en-CA"/>
        </w:rPr>
        <w:tab/>
      </w:r>
      <w:r w:rsidRPr="00353264">
        <w:rPr>
          <w:u w:val="single"/>
          <w:lang w:val="en-CA"/>
        </w:rPr>
        <w:t>Allergies:</w:t>
      </w:r>
      <w:r w:rsidR="00277BD0" w:rsidRPr="00353264">
        <w:rPr>
          <w:lang w:val="en-CA"/>
        </w:rPr>
        <w:t xml:space="preserve">  </w:t>
      </w:r>
      <w:r w:rsidR="003D4CD4" w:rsidRPr="00353264">
        <w:rPr>
          <w:lang w:val="en-CA"/>
        </w:rPr>
        <w:t>NKDA</w:t>
      </w:r>
    </w:p>
    <w:p w:rsidR="002D622E" w:rsidRPr="00353264" w:rsidRDefault="002D622E" w:rsidP="002D622E">
      <w:pPr>
        <w:rPr>
          <w:lang w:val="en-CA"/>
        </w:rPr>
      </w:pPr>
      <w:proofErr w:type="spellStart"/>
      <w:r w:rsidRPr="00353264">
        <w:rPr>
          <w:u w:val="single"/>
          <w:lang w:val="en-CA"/>
        </w:rPr>
        <w:t>Hx</w:t>
      </w:r>
      <w:proofErr w:type="spellEnd"/>
      <w:r w:rsidRPr="00353264">
        <w:rPr>
          <w:u w:val="single"/>
          <w:lang w:val="en-CA"/>
        </w:rPr>
        <w:t>:</w:t>
      </w:r>
      <w:r w:rsidR="005968ED" w:rsidRPr="00353264">
        <w:rPr>
          <w:lang w:val="en-CA"/>
        </w:rPr>
        <w:t xml:space="preserve">  </w:t>
      </w:r>
      <w:r w:rsidR="003D4CD4" w:rsidRPr="00353264">
        <w:rPr>
          <w:lang w:val="en-CA"/>
        </w:rPr>
        <w:t xml:space="preserve">Motorcycle crash on </w:t>
      </w:r>
      <w:r w:rsidR="005214CE">
        <w:rPr>
          <w:lang w:val="en-CA"/>
        </w:rPr>
        <w:t>busy street</w:t>
      </w:r>
      <w:r w:rsidR="003D4CD4" w:rsidRPr="00353264">
        <w:rPr>
          <w:lang w:val="en-CA"/>
        </w:rPr>
        <w:t xml:space="preserve">.  </w:t>
      </w:r>
      <w:r w:rsidR="00A710D4">
        <w:rPr>
          <w:lang w:val="en-CA"/>
        </w:rPr>
        <w:t>Car</w:t>
      </w:r>
      <w:r w:rsidR="00321EF8" w:rsidRPr="00353264">
        <w:rPr>
          <w:lang w:val="en-CA"/>
        </w:rPr>
        <w:t xml:space="preserve"> forced of</w:t>
      </w:r>
      <w:r w:rsidR="00F72202" w:rsidRPr="00353264">
        <w:rPr>
          <w:lang w:val="en-CA"/>
        </w:rPr>
        <w:t xml:space="preserve">f road, crashed into </w:t>
      </w:r>
      <w:r w:rsidR="00E06661">
        <w:rPr>
          <w:lang w:val="en-CA"/>
        </w:rPr>
        <w:t>ditch</w:t>
      </w:r>
      <w:r w:rsidR="00321EF8" w:rsidRPr="00353264">
        <w:rPr>
          <w:lang w:val="en-CA"/>
        </w:rPr>
        <w:t xml:space="preserve">. </w:t>
      </w:r>
      <w:r w:rsidR="00F72202" w:rsidRPr="00353264">
        <w:rPr>
          <w:lang w:val="en-CA"/>
        </w:rPr>
        <w:t xml:space="preserve"> Helmet worn</w:t>
      </w:r>
      <w:proofErr w:type="gramStart"/>
      <w:r w:rsidR="00F72202" w:rsidRPr="00353264">
        <w:rPr>
          <w:lang w:val="en-CA"/>
        </w:rPr>
        <w:t xml:space="preserve">, </w:t>
      </w:r>
      <w:r w:rsidR="00321EF8" w:rsidRPr="00353264">
        <w:rPr>
          <w:lang w:val="en-CA"/>
        </w:rPr>
        <w:t xml:space="preserve"> EMS</w:t>
      </w:r>
      <w:proofErr w:type="gramEnd"/>
      <w:r w:rsidR="00321EF8" w:rsidRPr="00353264">
        <w:rPr>
          <w:lang w:val="en-CA"/>
        </w:rPr>
        <w:t xml:space="preserve"> </w:t>
      </w:r>
      <w:r w:rsidR="00E06661">
        <w:rPr>
          <w:lang w:val="en-CA"/>
        </w:rPr>
        <w:t xml:space="preserve">(BLS crew) </w:t>
      </w:r>
      <w:r w:rsidR="00321EF8" w:rsidRPr="00353264">
        <w:rPr>
          <w:lang w:val="en-CA"/>
        </w:rPr>
        <w:t>scooped and ran</w:t>
      </w:r>
    </w:p>
    <w:p w:rsidR="00D907BA" w:rsidRPr="00353264" w:rsidRDefault="00D907BA" w:rsidP="002D622E">
      <w:pPr>
        <w:rPr>
          <w:lang w:val="en-CA"/>
        </w:rPr>
      </w:pPr>
    </w:p>
    <w:p w:rsidR="002D622E" w:rsidRPr="00353264" w:rsidRDefault="007C690F" w:rsidP="002D622E">
      <w:pPr>
        <w:rPr>
          <w:lang w:val="en-CA"/>
        </w:rPr>
      </w:pPr>
      <w:r w:rsidRPr="00353264">
        <w:rPr>
          <w:u w:val="single"/>
          <w:lang w:val="en-CA"/>
        </w:rPr>
        <w:t xml:space="preserve">Initial </w:t>
      </w:r>
      <w:r w:rsidR="002D622E" w:rsidRPr="00353264">
        <w:rPr>
          <w:u w:val="single"/>
          <w:lang w:val="en-CA"/>
        </w:rPr>
        <w:t>EMS Vitals</w:t>
      </w:r>
      <w:r w:rsidR="00D001D1" w:rsidRPr="00353264">
        <w:rPr>
          <w:lang w:val="en-CA"/>
        </w:rPr>
        <w:t xml:space="preserve">: </w:t>
      </w:r>
      <w:r w:rsidR="00A710D4">
        <w:rPr>
          <w:lang w:val="en-CA"/>
        </w:rPr>
        <w:t xml:space="preserve"> P100</w:t>
      </w:r>
      <w:r w:rsidR="00321EF8" w:rsidRPr="00353264">
        <w:rPr>
          <w:lang w:val="en-CA"/>
        </w:rPr>
        <w:t>, BP 90/50, Sat 97% RA</w:t>
      </w:r>
    </w:p>
    <w:p w:rsidR="002D622E" w:rsidRPr="00353264" w:rsidRDefault="002D622E" w:rsidP="002D622E">
      <w:pPr>
        <w:rPr>
          <w:lang w:val="en-CA"/>
        </w:rPr>
      </w:pPr>
    </w:p>
    <w:p w:rsidR="009D1ED4" w:rsidRPr="00353264" w:rsidRDefault="002D622E" w:rsidP="002D622E">
      <w:pPr>
        <w:rPr>
          <w:lang w:val="en-CA"/>
        </w:rPr>
      </w:pPr>
      <w:r w:rsidRPr="00353264">
        <w:rPr>
          <w:u w:val="single"/>
          <w:lang w:val="en-CA"/>
        </w:rPr>
        <w:t>Patient Presentation:</w:t>
      </w:r>
      <w:r w:rsidR="009420B9" w:rsidRPr="00353264">
        <w:rPr>
          <w:lang w:val="en-CA"/>
        </w:rPr>
        <w:t xml:space="preserve"> </w:t>
      </w:r>
      <w:r w:rsidR="00E37BB2" w:rsidRPr="00353264">
        <w:rPr>
          <w:lang w:val="en-CA"/>
        </w:rPr>
        <w:t>nurse</w:t>
      </w:r>
      <w:r w:rsidR="009420B9" w:rsidRPr="00353264">
        <w:rPr>
          <w:lang w:val="en-CA"/>
        </w:rPr>
        <w:t xml:space="preserve"> provides his</w:t>
      </w:r>
      <w:r w:rsidR="006C61AC" w:rsidRPr="00353264">
        <w:rPr>
          <w:lang w:val="en-CA"/>
        </w:rPr>
        <w:t>tory of event</w:t>
      </w:r>
    </w:p>
    <w:p w:rsidR="00AC1F40" w:rsidRPr="00353264" w:rsidRDefault="00AC1F40" w:rsidP="002D622E">
      <w:pPr>
        <w:rPr>
          <w:lang w:val="en-CA"/>
        </w:rPr>
      </w:pPr>
    </w:p>
    <w:p w:rsidR="005968ED" w:rsidRPr="00353264" w:rsidRDefault="002D622E" w:rsidP="002D622E">
      <w:pPr>
        <w:rPr>
          <w:lang w:val="en-CA"/>
        </w:rPr>
      </w:pPr>
      <w:r w:rsidRPr="00353264">
        <w:rPr>
          <w:u w:val="single"/>
          <w:lang w:val="en-CA"/>
        </w:rPr>
        <w:t>Exam:</w:t>
      </w:r>
      <w:r w:rsidR="00170AC2" w:rsidRPr="00353264">
        <w:rPr>
          <w:lang w:val="en-CA"/>
        </w:rPr>
        <w:t xml:space="preserve"> </w:t>
      </w:r>
    </w:p>
    <w:p w:rsidR="00F72202" w:rsidRPr="00353264" w:rsidRDefault="00F72202" w:rsidP="00F72202">
      <w:pPr>
        <w:numPr>
          <w:ilvl w:val="0"/>
          <w:numId w:val="6"/>
        </w:numPr>
      </w:pPr>
      <w:r w:rsidRPr="00353264">
        <w:t>C-spine collar and back board</w:t>
      </w:r>
    </w:p>
    <w:p w:rsidR="00F72202" w:rsidRPr="00353264" w:rsidRDefault="00F72202" w:rsidP="00F72202">
      <w:pPr>
        <w:numPr>
          <w:ilvl w:val="0"/>
          <w:numId w:val="6"/>
        </w:numPr>
      </w:pPr>
      <w:r w:rsidRPr="00353264">
        <w:t>Normal head, neck, chest, upper extremities</w:t>
      </w:r>
    </w:p>
    <w:p w:rsidR="00353264" w:rsidRDefault="00353264" w:rsidP="00F72202">
      <w:pPr>
        <w:numPr>
          <w:ilvl w:val="0"/>
          <w:numId w:val="6"/>
        </w:numPr>
      </w:pPr>
      <w:r>
        <w:t>Abdomen soft, suprapubic and severe pelvic tenderness</w:t>
      </w:r>
    </w:p>
    <w:p w:rsidR="00F72202" w:rsidRPr="00353264" w:rsidRDefault="003E6717" w:rsidP="00F72202">
      <w:pPr>
        <w:numPr>
          <w:ilvl w:val="0"/>
          <w:numId w:val="6"/>
        </w:numPr>
      </w:pPr>
      <w:r w:rsidRPr="00353264">
        <w:t xml:space="preserve">Large </w:t>
      </w:r>
      <w:r w:rsidR="00F72202" w:rsidRPr="00353264">
        <w:t xml:space="preserve">anterior </w:t>
      </w:r>
      <w:r w:rsidRPr="00353264">
        <w:t>pelvic bruising, blood from urethral meatus, peri</w:t>
      </w:r>
      <w:r w:rsidR="00F72202" w:rsidRPr="00353264">
        <w:t>neal bruising</w:t>
      </w:r>
    </w:p>
    <w:p w:rsidR="006C61AC" w:rsidRPr="00353264" w:rsidRDefault="006C61AC" w:rsidP="002D622E">
      <w:pPr>
        <w:rPr>
          <w:lang w:val="en-CA"/>
        </w:rPr>
      </w:pPr>
    </w:p>
    <w:p w:rsidR="002D622E" w:rsidRPr="00353264" w:rsidRDefault="002D622E" w:rsidP="002D622E">
      <w:pPr>
        <w:rPr>
          <w:lang w:val="en-CA"/>
        </w:rPr>
      </w:pPr>
      <w:r w:rsidRPr="00353264">
        <w:rPr>
          <w:u w:val="single"/>
          <w:lang w:val="en-CA"/>
        </w:rPr>
        <w:t>Monitor Vitals:</w:t>
      </w:r>
      <w:r w:rsidRPr="00353264">
        <w:rPr>
          <w:lang w:val="en-CA"/>
        </w:rPr>
        <w:t xml:space="preserve"> P</w:t>
      </w:r>
      <w:r w:rsidR="006A100B">
        <w:rPr>
          <w:lang w:val="en-CA"/>
        </w:rPr>
        <w:t xml:space="preserve"> 10</w:t>
      </w:r>
      <w:r w:rsidR="00A710D4">
        <w:rPr>
          <w:lang w:val="en-CA"/>
        </w:rPr>
        <w:t>0</w:t>
      </w:r>
      <w:r w:rsidR="00892156" w:rsidRPr="00353264">
        <w:rPr>
          <w:lang w:val="en-CA"/>
        </w:rPr>
        <w:t>,</w:t>
      </w:r>
      <w:r w:rsidR="006A100B">
        <w:rPr>
          <w:lang w:val="en-CA"/>
        </w:rPr>
        <w:t xml:space="preserve"> BP 7</w:t>
      </w:r>
      <w:r w:rsidR="00353264" w:rsidRPr="00353264">
        <w:rPr>
          <w:lang w:val="en-CA"/>
        </w:rPr>
        <w:t>5/55,</w:t>
      </w:r>
      <w:r w:rsidRPr="00353264">
        <w:rPr>
          <w:lang w:val="en-CA"/>
        </w:rPr>
        <w:t xml:space="preserve"> </w:t>
      </w:r>
      <w:r w:rsidR="0031116D" w:rsidRPr="00353264">
        <w:rPr>
          <w:lang w:val="en-CA"/>
        </w:rPr>
        <w:t xml:space="preserve">RR </w:t>
      </w:r>
      <w:r w:rsidR="00353264" w:rsidRPr="00353264">
        <w:rPr>
          <w:lang w:val="en-CA"/>
        </w:rPr>
        <w:t>20</w:t>
      </w:r>
      <w:r w:rsidR="0031116D" w:rsidRPr="00353264">
        <w:rPr>
          <w:lang w:val="en-CA"/>
        </w:rPr>
        <w:t xml:space="preserve">, </w:t>
      </w:r>
      <w:r w:rsidR="00353264" w:rsidRPr="00353264">
        <w:rPr>
          <w:lang w:val="en-CA"/>
        </w:rPr>
        <w:t>Sat 100</w:t>
      </w:r>
      <w:r w:rsidR="006C61AC" w:rsidRPr="00353264">
        <w:rPr>
          <w:lang w:val="en-CA"/>
        </w:rPr>
        <w:t>%</w:t>
      </w:r>
      <w:r w:rsidR="0079687C" w:rsidRPr="00353264">
        <w:rPr>
          <w:lang w:val="en-CA"/>
        </w:rPr>
        <w:t xml:space="preserve"> on NRB</w:t>
      </w:r>
    </w:p>
    <w:p w:rsidR="002D622E" w:rsidRPr="00353264" w:rsidRDefault="002D622E" w:rsidP="002D622E">
      <w:r w:rsidRPr="00353264">
        <w:t>When requested:</w:t>
      </w:r>
    </w:p>
    <w:p w:rsidR="002D622E" w:rsidRPr="00353264" w:rsidRDefault="00C737D7" w:rsidP="002D622E">
      <w:pPr>
        <w:ind w:firstLine="720"/>
      </w:pPr>
      <w:r w:rsidRPr="00353264">
        <w:t xml:space="preserve">Glucose = </w:t>
      </w:r>
      <w:r w:rsidR="00A710D4">
        <w:t>12</w:t>
      </w:r>
      <w:r w:rsidR="002D622E" w:rsidRPr="00353264">
        <w:t xml:space="preserve"> mmol/L</w:t>
      </w:r>
    </w:p>
    <w:p w:rsidR="00011601" w:rsidRPr="00353264" w:rsidRDefault="00AC1F40" w:rsidP="00011601">
      <w:pPr>
        <w:ind w:firstLine="720"/>
      </w:pPr>
      <w:r w:rsidRPr="00353264">
        <w:t xml:space="preserve">Temp axilla </w:t>
      </w:r>
      <w:r w:rsidR="006C61AC" w:rsidRPr="00353264">
        <w:t>= 35.8</w:t>
      </w:r>
      <w:r w:rsidR="00011601" w:rsidRPr="00353264">
        <w:rPr>
          <w:vertAlign w:val="superscript"/>
        </w:rPr>
        <w:t>o</w:t>
      </w:r>
      <w:r w:rsidR="00011601" w:rsidRPr="00353264">
        <w:t>C</w:t>
      </w:r>
    </w:p>
    <w:p w:rsidR="002D622E" w:rsidRPr="006B4F94" w:rsidRDefault="002D622E" w:rsidP="002D622E">
      <w:pPr>
        <w:rPr>
          <w:color w:val="FF0000"/>
        </w:rPr>
      </w:pPr>
    </w:p>
    <w:p w:rsidR="002D622E" w:rsidRPr="00353264" w:rsidRDefault="002D622E" w:rsidP="002D622E">
      <w:pPr>
        <w:rPr>
          <w:b/>
        </w:rPr>
      </w:pPr>
      <w:r w:rsidRPr="00353264">
        <w:rPr>
          <w:b/>
        </w:rPr>
        <w:t>Expected Management:</w:t>
      </w:r>
    </w:p>
    <w:p w:rsidR="00AC1F40" w:rsidRPr="00353264" w:rsidRDefault="002D622E" w:rsidP="00AC1F40">
      <w:r w:rsidRPr="00353264">
        <w:t>IV</w:t>
      </w:r>
      <w:r w:rsidR="00AC1F40" w:rsidRPr="00353264">
        <w:t xml:space="preserve"> established by EMS</w:t>
      </w:r>
    </w:p>
    <w:p w:rsidR="00AC1F40" w:rsidRPr="00353264" w:rsidRDefault="00AC1F40" w:rsidP="00AC1F40">
      <w:r w:rsidRPr="00353264">
        <w:t>RT has</w:t>
      </w:r>
      <w:r w:rsidR="00353264" w:rsidRPr="00353264">
        <w:t xml:space="preserve"> applied NRB</w:t>
      </w:r>
    </w:p>
    <w:p w:rsidR="00353264" w:rsidRPr="00353264" w:rsidRDefault="00353264" w:rsidP="00AC1F40">
      <w:r w:rsidRPr="00353264">
        <w:t>RN attaching monitor</w:t>
      </w:r>
    </w:p>
    <w:p w:rsidR="00353264" w:rsidRPr="00353264" w:rsidRDefault="00353264" w:rsidP="00AC1F40"/>
    <w:p w:rsidR="00C62CFA" w:rsidRPr="00353264" w:rsidRDefault="00C62CFA" w:rsidP="00AC1F40">
      <w:r w:rsidRPr="00353264">
        <w:rPr>
          <w:u w:val="single"/>
        </w:rPr>
        <w:t>AIRWAY</w:t>
      </w:r>
      <w:r w:rsidR="00353264" w:rsidRPr="00353264">
        <w:t xml:space="preserve"> – nil, talking</w:t>
      </w:r>
    </w:p>
    <w:p w:rsidR="00353264" w:rsidRPr="00353264" w:rsidRDefault="00C62CFA" w:rsidP="00C62CFA">
      <w:r w:rsidRPr="00353264">
        <w:rPr>
          <w:u w:val="single"/>
        </w:rPr>
        <w:t>BREATHING</w:t>
      </w:r>
      <w:r w:rsidR="00353264" w:rsidRPr="00353264">
        <w:t xml:space="preserve"> – O2 by NRB, titrate off</w:t>
      </w:r>
    </w:p>
    <w:p w:rsidR="00C62CFA" w:rsidRPr="00353264" w:rsidRDefault="00C62CFA" w:rsidP="00C62CFA">
      <w:pPr>
        <w:rPr>
          <w:u w:val="single"/>
        </w:rPr>
      </w:pPr>
      <w:r w:rsidRPr="00353264">
        <w:rPr>
          <w:u w:val="single"/>
        </w:rPr>
        <w:t>CIRCULATION</w:t>
      </w:r>
    </w:p>
    <w:p w:rsidR="00C62CFA" w:rsidRPr="00353264" w:rsidRDefault="00C62CFA" w:rsidP="00C62CFA">
      <w:r w:rsidRPr="00353264">
        <w:t xml:space="preserve">EDUS – No effusion, </w:t>
      </w:r>
      <w:r w:rsidR="00D13D07">
        <w:t>Small FF abdomen</w:t>
      </w:r>
      <w:r w:rsidR="00353264" w:rsidRPr="00353264">
        <w:t>, No PTX</w:t>
      </w:r>
    </w:p>
    <w:p w:rsidR="00181012" w:rsidRDefault="00C62CFA" w:rsidP="00C62CFA">
      <w:r w:rsidRPr="00353264">
        <w:t>Level 1 infuser</w:t>
      </w:r>
      <w:r w:rsidR="00353264" w:rsidRPr="00353264">
        <w:t xml:space="preserve"> – uncrossed blood, massive transfusion</w:t>
      </w:r>
      <w:r w:rsidR="006E0FBD">
        <w:t xml:space="preserve"> activation</w:t>
      </w:r>
      <w:r w:rsidR="00E06661">
        <w:t xml:space="preserve"> </w:t>
      </w:r>
    </w:p>
    <w:p w:rsidR="006E0FBD" w:rsidRPr="00353264" w:rsidRDefault="006E0FBD" w:rsidP="006E0FBD">
      <w:pPr>
        <w:pStyle w:val="ListParagraph"/>
        <w:numPr>
          <w:ilvl w:val="0"/>
          <w:numId w:val="6"/>
        </w:numPr>
      </w:pPr>
      <w:r>
        <w:t>~ 1:1:1 platelets and FFP</w:t>
      </w:r>
    </w:p>
    <w:p w:rsidR="00353264" w:rsidRPr="00353264" w:rsidRDefault="00353264" w:rsidP="00C62CFA">
      <w:r w:rsidRPr="00353264">
        <w:t>Pelvic binding</w:t>
      </w:r>
      <w:r w:rsidR="006E0FBD">
        <w:t>, unstable on exam</w:t>
      </w:r>
    </w:p>
    <w:p w:rsidR="00181012" w:rsidRPr="00353264" w:rsidRDefault="00181012" w:rsidP="00C62CFA">
      <w:pPr>
        <w:rPr>
          <w:u w:val="single"/>
        </w:rPr>
      </w:pPr>
      <w:r w:rsidRPr="00353264">
        <w:rPr>
          <w:u w:val="single"/>
        </w:rPr>
        <w:t>DISABILITY</w:t>
      </w:r>
    </w:p>
    <w:p w:rsidR="00181012" w:rsidRDefault="00302945" w:rsidP="00C62CFA">
      <w:r>
        <w:t>GCS 14, slightly confused</w:t>
      </w:r>
    </w:p>
    <w:p w:rsidR="00C62CFA" w:rsidRPr="00353264" w:rsidRDefault="00181012" w:rsidP="00C62CFA">
      <w:pPr>
        <w:rPr>
          <w:u w:val="single"/>
        </w:rPr>
      </w:pPr>
      <w:r w:rsidRPr="00353264">
        <w:rPr>
          <w:u w:val="single"/>
        </w:rPr>
        <w:t>OTHER</w:t>
      </w:r>
    </w:p>
    <w:p w:rsidR="006E0FBD" w:rsidRDefault="006E0FBD" w:rsidP="002D622E">
      <w:r>
        <w:t>Analgesia</w:t>
      </w:r>
    </w:p>
    <w:p w:rsidR="00C737D7" w:rsidRPr="00353264" w:rsidRDefault="00C737D7" w:rsidP="002D622E">
      <w:r w:rsidRPr="00353264">
        <w:t>CXR</w:t>
      </w:r>
      <w:r w:rsidR="00353264" w:rsidRPr="00353264">
        <w:t xml:space="preserve">, Pelvic </w:t>
      </w:r>
      <w:proofErr w:type="spellStart"/>
      <w:r w:rsidR="00353264" w:rsidRPr="00353264">
        <w:t>Xray</w:t>
      </w:r>
      <w:proofErr w:type="spellEnd"/>
      <w:r w:rsidR="006E0FBD">
        <w:t xml:space="preserve">, </w:t>
      </w:r>
    </w:p>
    <w:p w:rsidR="004F43EF" w:rsidRPr="00353264" w:rsidRDefault="004F43EF" w:rsidP="002D622E">
      <w:r w:rsidRPr="00353264">
        <w:t>Bloodwor</w:t>
      </w:r>
      <w:r w:rsidR="008975D0" w:rsidRPr="00353264">
        <w:t>k: V</w:t>
      </w:r>
      <w:r w:rsidR="00085299" w:rsidRPr="00353264">
        <w:t xml:space="preserve">BG, </w:t>
      </w:r>
      <w:r w:rsidR="00181012" w:rsidRPr="00353264">
        <w:t xml:space="preserve">Type and Cross, </w:t>
      </w:r>
      <w:r w:rsidR="00085299" w:rsidRPr="00353264">
        <w:t>CBC, lytes, BUN/CR, lactate</w:t>
      </w:r>
      <w:r w:rsidR="00181012" w:rsidRPr="00353264">
        <w:t>, Ethanol</w:t>
      </w:r>
    </w:p>
    <w:p w:rsidR="006E0FBD" w:rsidRPr="00353264" w:rsidRDefault="00302945" w:rsidP="0021053A">
      <w:r>
        <w:t xml:space="preserve">Gen </w:t>
      </w:r>
      <w:proofErr w:type="spellStart"/>
      <w:r>
        <w:t>Sx</w:t>
      </w:r>
      <w:proofErr w:type="spellEnd"/>
      <w:r>
        <w:t xml:space="preserve">, Ortho, </w:t>
      </w:r>
      <w:r w:rsidR="00E06661">
        <w:t xml:space="preserve">and/or TRAUMA TEAM and/or IVR </w:t>
      </w:r>
      <w:r w:rsidR="006E0FBD">
        <w:t>consults</w:t>
      </w:r>
    </w:p>
    <w:p w:rsidR="00F72202" w:rsidRPr="00353264" w:rsidRDefault="00353264" w:rsidP="0021053A">
      <w:r w:rsidRPr="00353264">
        <w:t xml:space="preserve">No Foley; </w:t>
      </w:r>
      <w:r w:rsidR="00F72202" w:rsidRPr="00353264">
        <w:t xml:space="preserve">Retrograde </w:t>
      </w:r>
      <w:proofErr w:type="spellStart"/>
      <w:r w:rsidR="00F72202" w:rsidRPr="00353264">
        <w:t>urethrogram</w:t>
      </w:r>
      <w:proofErr w:type="spellEnd"/>
      <w:r w:rsidR="00D13D07">
        <w:t xml:space="preserve"> eventually</w:t>
      </w:r>
    </w:p>
    <w:p w:rsidR="008975D0" w:rsidRPr="006B4F94" w:rsidRDefault="008975D0" w:rsidP="0021053A">
      <w:pPr>
        <w:rPr>
          <w:color w:val="FF0000"/>
        </w:rPr>
      </w:pPr>
    </w:p>
    <w:p w:rsidR="005214CE" w:rsidRDefault="005214CE" w:rsidP="0021053A">
      <w:pPr>
        <w:rPr>
          <w:b/>
        </w:rPr>
      </w:pPr>
    </w:p>
    <w:p w:rsidR="005214CE" w:rsidRDefault="005214CE" w:rsidP="0021053A">
      <w:pPr>
        <w:rPr>
          <w:b/>
        </w:rPr>
      </w:pPr>
    </w:p>
    <w:p w:rsidR="005214CE" w:rsidRDefault="005214CE" w:rsidP="0021053A">
      <w:pPr>
        <w:rPr>
          <w:b/>
        </w:rPr>
      </w:pPr>
    </w:p>
    <w:p w:rsidR="005214CE" w:rsidRDefault="005214CE" w:rsidP="0021053A">
      <w:pPr>
        <w:rPr>
          <w:b/>
        </w:rPr>
      </w:pPr>
    </w:p>
    <w:p w:rsidR="005214CE" w:rsidRDefault="005214CE" w:rsidP="0021053A">
      <w:pPr>
        <w:rPr>
          <w:b/>
        </w:rPr>
      </w:pPr>
    </w:p>
    <w:p w:rsidR="005214CE" w:rsidRDefault="005214CE" w:rsidP="0021053A">
      <w:pPr>
        <w:rPr>
          <w:b/>
        </w:rPr>
      </w:pPr>
    </w:p>
    <w:p w:rsidR="002D622E" w:rsidRPr="005214CE" w:rsidRDefault="002D622E" w:rsidP="0021053A">
      <w:pPr>
        <w:rPr>
          <w:b/>
        </w:rPr>
      </w:pPr>
      <w:r w:rsidRPr="005214CE">
        <w:rPr>
          <w:b/>
        </w:rPr>
        <w:t>ACTORS</w:t>
      </w:r>
    </w:p>
    <w:p w:rsidR="005214CE" w:rsidRPr="005214CE" w:rsidRDefault="001B06A3" w:rsidP="008975D0">
      <w:pPr>
        <w:numPr>
          <w:ilvl w:val="0"/>
          <w:numId w:val="1"/>
        </w:numPr>
        <w:ind w:left="360"/>
        <w:rPr>
          <w:i/>
          <w:lang w:val="en-CA"/>
        </w:rPr>
      </w:pPr>
      <w:r w:rsidRPr="005214CE">
        <w:rPr>
          <w:b/>
        </w:rPr>
        <w:t>Nurse</w:t>
      </w:r>
    </w:p>
    <w:p w:rsidR="002D622E" w:rsidRPr="005214CE" w:rsidRDefault="002D622E" w:rsidP="008975D0">
      <w:pPr>
        <w:numPr>
          <w:ilvl w:val="0"/>
          <w:numId w:val="1"/>
        </w:numPr>
        <w:ind w:left="360"/>
        <w:rPr>
          <w:i/>
          <w:lang w:val="en-CA"/>
        </w:rPr>
      </w:pPr>
      <w:r w:rsidRPr="005214CE">
        <w:rPr>
          <w:b/>
        </w:rPr>
        <w:t>RT</w:t>
      </w:r>
      <w:r w:rsidR="00766C2C" w:rsidRPr="005214CE">
        <w:rPr>
          <w:b/>
        </w:rPr>
        <w:t xml:space="preserve"> </w:t>
      </w:r>
    </w:p>
    <w:p w:rsidR="00EE1416" w:rsidRPr="006B4F94" w:rsidRDefault="00EE1416" w:rsidP="008975D0">
      <w:pPr>
        <w:ind w:left="360"/>
        <w:rPr>
          <w:i/>
          <w:color w:val="FF0000"/>
          <w:lang w:val="en-CA"/>
        </w:rPr>
      </w:pPr>
    </w:p>
    <w:p w:rsidR="005214CE" w:rsidRDefault="005214CE" w:rsidP="002D622E">
      <w:pPr>
        <w:rPr>
          <w:b/>
          <w:u w:val="single"/>
          <w:lang w:val="en-CA"/>
        </w:rPr>
      </w:pPr>
    </w:p>
    <w:p w:rsidR="005214CE" w:rsidRDefault="005214CE" w:rsidP="002D622E">
      <w:pPr>
        <w:rPr>
          <w:b/>
          <w:u w:val="single"/>
          <w:lang w:val="en-CA"/>
        </w:rPr>
      </w:pPr>
    </w:p>
    <w:p w:rsidR="002D622E" w:rsidRPr="003A56C3" w:rsidRDefault="002D622E" w:rsidP="002D622E">
      <w:pPr>
        <w:rPr>
          <w:i/>
          <w:lang w:val="en-CA"/>
        </w:rPr>
      </w:pPr>
      <w:r w:rsidRPr="003A56C3">
        <w:rPr>
          <w:b/>
          <w:u w:val="single"/>
          <w:lang w:val="en-CA"/>
        </w:rPr>
        <w:t>RN Instructions</w:t>
      </w:r>
      <w:r w:rsidRPr="003A56C3">
        <w:rPr>
          <w:lang w:val="en-CA"/>
        </w:rPr>
        <w:t>: (10 min)</w:t>
      </w:r>
      <w:r w:rsidR="005B3C17" w:rsidRPr="003A56C3">
        <w:rPr>
          <w:lang w:val="en-CA"/>
        </w:rPr>
        <w:t xml:space="preserve"> </w:t>
      </w:r>
    </w:p>
    <w:p w:rsidR="00E37BB2" w:rsidRPr="003A56C3" w:rsidRDefault="00E37BB2" w:rsidP="002D622E">
      <w:pPr>
        <w:rPr>
          <w:lang w:val="en-CA"/>
        </w:rPr>
      </w:pPr>
      <w:r w:rsidRPr="003A56C3">
        <w:rPr>
          <w:lang w:val="en-CA"/>
        </w:rPr>
        <w:t>Provide history to resident on arrival:</w:t>
      </w:r>
    </w:p>
    <w:p w:rsidR="003A56C3" w:rsidRPr="003A56C3" w:rsidRDefault="00E37BB2" w:rsidP="003A56C3">
      <w:pPr>
        <w:rPr>
          <w:i/>
          <w:lang w:val="en-CA"/>
        </w:rPr>
      </w:pPr>
      <w:r w:rsidRPr="003A56C3">
        <w:rPr>
          <w:lang w:val="en-CA"/>
        </w:rPr>
        <w:tab/>
      </w:r>
      <w:proofErr w:type="gramStart"/>
      <w:r w:rsidR="003A56C3" w:rsidRPr="003A56C3">
        <w:rPr>
          <w:i/>
          <w:lang w:val="en-CA"/>
        </w:rPr>
        <w:t xml:space="preserve">56 yr old male, motorcycle crash on </w:t>
      </w:r>
      <w:r w:rsidR="005214CE">
        <w:rPr>
          <w:i/>
          <w:lang w:val="en-CA"/>
        </w:rPr>
        <w:t>street</w:t>
      </w:r>
      <w:r w:rsidR="003A56C3" w:rsidRPr="003A56C3">
        <w:rPr>
          <w:i/>
          <w:lang w:val="en-CA"/>
        </w:rPr>
        <w:t>.</w:t>
      </w:r>
      <w:proofErr w:type="gramEnd"/>
      <w:r w:rsidR="003A56C3" w:rsidRPr="003A56C3">
        <w:rPr>
          <w:i/>
          <w:lang w:val="en-CA"/>
        </w:rPr>
        <w:t xml:space="preserve"> Car forced off road, crashed into </w:t>
      </w:r>
      <w:r w:rsidR="00E06661">
        <w:rPr>
          <w:i/>
          <w:lang w:val="en-CA"/>
        </w:rPr>
        <w:t>ditch</w:t>
      </w:r>
      <w:r w:rsidR="003A56C3" w:rsidRPr="003A56C3">
        <w:rPr>
          <w:i/>
          <w:lang w:val="en-CA"/>
        </w:rPr>
        <w:t xml:space="preserve">.  </w:t>
      </w:r>
    </w:p>
    <w:p w:rsidR="003A56C3" w:rsidRPr="003A56C3" w:rsidRDefault="003A56C3" w:rsidP="003A56C3">
      <w:pPr>
        <w:rPr>
          <w:i/>
          <w:lang w:val="en-CA"/>
        </w:rPr>
      </w:pPr>
    </w:p>
    <w:p w:rsidR="003A56C3" w:rsidRPr="003A56C3" w:rsidRDefault="003A56C3" w:rsidP="003A56C3">
      <w:pPr>
        <w:rPr>
          <w:i/>
          <w:lang w:val="en-CA"/>
        </w:rPr>
      </w:pPr>
      <w:r w:rsidRPr="003A56C3">
        <w:rPr>
          <w:i/>
          <w:u w:val="single"/>
          <w:lang w:val="en-CA"/>
        </w:rPr>
        <w:t>PMHx:</w:t>
      </w:r>
      <w:r w:rsidRPr="003A56C3">
        <w:rPr>
          <w:i/>
          <w:lang w:val="en-CA"/>
        </w:rPr>
        <w:t xml:space="preserve">  HTN, hyperlipidemia, T2DM</w:t>
      </w:r>
    </w:p>
    <w:p w:rsidR="003A56C3" w:rsidRPr="003A56C3" w:rsidRDefault="003A56C3" w:rsidP="003A56C3">
      <w:pPr>
        <w:rPr>
          <w:i/>
          <w:lang w:val="en-CA"/>
        </w:rPr>
      </w:pPr>
      <w:r w:rsidRPr="003A56C3">
        <w:rPr>
          <w:i/>
          <w:u w:val="single"/>
          <w:lang w:val="en-CA"/>
        </w:rPr>
        <w:t>Meds:</w:t>
      </w:r>
      <w:r w:rsidRPr="003A56C3">
        <w:rPr>
          <w:i/>
          <w:lang w:val="en-CA"/>
        </w:rPr>
        <w:t xml:space="preserve">  </w:t>
      </w:r>
      <w:proofErr w:type="spellStart"/>
      <w:r w:rsidRPr="003A56C3">
        <w:rPr>
          <w:i/>
          <w:lang w:val="en-CA"/>
        </w:rPr>
        <w:t>Metformin</w:t>
      </w:r>
      <w:proofErr w:type="spellEnd"/>
      <w:r w:rsidRPr="003A56C3">
        <w:rPr>
          <w:i/>
          <w:lang w:val="en-CA"/>
        </w:rPr>
        <w:t xml:space="preserve">, </w:t>
      </w:r>
      <w:proofErr w:type="spellStart"/>
      <w:r w:rsidRPr="003A56C3">
        <w:rPr>
          <w:i/>
          <w:lang w:val="en-CA"/>
        </w:rPr>
        <w:t>Crestor</w:t>
      </w:r>
      <w:proofErr w:type="spellEnd"/>
      <w:r w:rsidRPr="003A56C3">
        <w:rPr>
          <w:i/>
          <w:lang w:val="en-CA"/>
        </w:rPr>
        <w:t xml:space="preserve">, </w:t>
      </w:r>
      <w:proofErr w:type="spellStart"/>
      <w:r w:rsidR="00A710D4">
        <w:rPr>
          <w:i/>
          <w:lang w:val="en-CA"/>
        </w:rPr>
        <w:t>Diltiazem</w:t>
      </w:r>
      <w:proofErr w:type="spellEnd"/>
      <w:r w:rsidRPr="003A56C3">
        <w:rPr>
          <w:i/>
          <w:lang w:val="en-CA"/>
        </w:rPr>
        <w:t xml:space="preserve">   </w:t>
      </w:r>
      <w:r w:rsidRPr="003A56C3">
        <w:rPr>
          <w:i/>
          <w:lang w:val="en-CA"/>
        </w:rPr>
        <w:tab/>
      </w:r>
      <w:r w:rsidRPr="003A56C3">
        <w:rPr>
          <w:i/>
          <w:lang w:val="en-CA"/>
        </w:rPr>
        <w:tab/>
      </w:r>
      <w:r w:rsidRPr="003A56C3">
        <w:rPr>
          <w:i/>
          <w:u w:val="single"/>
          <w:lang w:val="en-CA"/>
        </w:rPr>
        <w:t>Allergies:</w:t>
      </w:r>
      <w:r w:rsidRPr="003A56C3">
        <w:rPr>
          <w:i/>
          <w:lang w:val="en-CA"/>
        </w:rPr>
        <w:t xml:space="preserve">  NKDA</w:t>
      </w:r>
    </w:p>
    <w:p w:rsidR="00C03965" w:rsidRPr="003A56C3" w:rsidRDefault="00C03965" w:rsidP="00181012">
      <w:pPr>
        <w:rPr>
          <w:i/>
          <w:lang w:val="en-CA"/>
        </w:rPr>
      </w:pPr>
    </w:p>
    <w:p w:rsidR="00B573EF" w:rsidRPr="003A56C3" w:rsidRDefault="00C03965" w:rsidP="00B573EF">
      <w:pPr>
        <w:rPr>
          <w:lang w:val="en-CA"/>
        </w:rPr>
      </w:pPr>
      <w:r w:rsidRPr="003A56C3">
        <w:rPr>
          <w:lang w:val="en-CA"/>
        </w:rPr>
        <w:t>More history if asked:</w:t>
      </w:r>
    </w:p>
    <w:p w:rsidR="00181012" w:rsidRPr="003A56C3" w:rsidRDefault="00181012" w:rsidP="00B573EF">
      <w:pPr>
        <w:rPr>
          <w:i/>
          <w:lang w:val="en-CA"/>
        </w:rPr>
      </w:pPr>
      <w:r w:rsidRPr="003A56C3">
        <w:rPr>
          <w:i/>
          <w:lang w:val="en-CA"/>
        </w:rPr>
        <w:tab/>
      </w:r>
      <w:proofErr w:type="spellStart"/>
      <w:r w:rsidRPr="003A56C3">
        <w:rPr>
          <w:i/>
          <w:lang w:val="en-CA"/>
        </w:rPr>
        <w:t>PHx</w:t>
      </w:r>
      <w:proofErr w:type="spellEnd"/>
      <w:r w:rsidRPr="003A56C3">
        <w:rPr>
          <w:i/>
          <w:lang w:val="en-CA"/>
        </w:rPr>
        <w:t xml:space="preserve">: </w:t>
      </w:r>
      <w:r w:rsidR="003A56C3" w:rsidRPr="003A56C3">
        <w:rPr>
          <w:i/>
          <w:lang w:val="en-CA"/>
        </w:rPr>
        <w:t xml:space="preserve">HTN, </w:t>
      </w:r>
      <w:proofErr w:type="spellStart"/>
      <w:r w:rsidR="003A56C3" w:rsidRPr="003A56C3">
        <w:rPr>
          <w:i/>
          <w:lang w:val="en-CA"/>
        </w:rPr>
        <w:t>hyperlipidemia</w:t>
      </w:r>
      <w:proofErr w:type="spellEnd"/>
      <w:r w:rsidR="003A56C3" w:rsidRPr="003A56C3">
        <w:rPr>
          <w:i/>
          <w:lang w:val="en-CA"/>
        </w:rPr>
        <w:t>, T2DM</w:t>
      </w:r>
    </w:p>
    <w:p w:rsidR="003A56C3" w:rsidRPr="003A56C3" w:rsidRDefault="003A56C3" w:rsidP="003A56C3">
      <w:pPr>
        <w:ind w:firstLine="720"/>
        <w:rPr>
          <w:i/>
          <w:lang w:val="en-CA"/>
        </w:rPr>
      </w:pPr>
      <w:r w:rsidRPr="003A56C3">
        <w:rPr>
          <w:i/>
          <w:lang w:val="en-CA"/>
        </w:rPr>
        <w:t xml:space="preserve">Meds: </w:t>
      </w:r>
      <w:proofErr w:type="spellStart"/>
      <w:r w:rsidRPr="003A56C3">
        <w:rPr>
          <w:i/>
          <w:lang w:val="en-CA"/>
        </w:rPr>
        <w:t>Metformin</w:t>
      </w:r>
      <w:proofErr w:type="spellEnd"/>
      <w:r w:rsidRPr="003A56C3">
        <w:rPr>
          <w:i/>
          <w:lang w:val="en-CA"/>
        </w:rPr>
        <w:t xml:space="preserve">, </w:t>
      </w:r>
      <w:proofErr w:type="spellStart"/>
      <w:r w:rsidRPr="003A56C3">
        <w:rPr>
          <w:i/>
          <w:lang w:val="en-CA"/>
        </w:rPr>
        <w:t>Crestor</w:t>
      </w:r>
      <w:proofErr w:type="spellEnd"/>
      <w:r w:rsidRPr="003A56C3">
        <w:rPr>
          <w:i/>
          <w:lang w:val="en-CA"/>
        </w:rPr>
        <w:t>,</w:t>
      </w:r>
      <w:r w:rsidR="00A710D4">
        <w:rPr>
          <w:i/>
          <w:lang w:val="en-CA"/>
        </w:rPr>
        <w:t xml:space="preserve"> </w:t>
      </w:r>
      <w:proofErr w:type="spellStart"/>
      <w:r w:rsidR="00A710D4">
        <w:rPr>
          <w:i/>
          <w:lang w:val="en-CA"/>
        </w:rPr>
        <w:t>Diltiazem</w:t>
      </w:r>
      <w:proofErr w:type="spellEnd"/>
      <w:r w:rsidRPr="003A56C3">
        <w:rPr>
          <w:i/>
          <w:lang w:val="en-CA"/>
        </w:rPr>
        <w:t xml:space="preserve">   </w:t>
      </w:r>
      <w:r w:rsidRPr="003A56C3">
        <w:rPr>
          <w:i/>
          <w:lang w:val="en-CA"/>
        </w:rPr>
        <w:tab/>
      </w:r>
    </w:p>
    <w:p w:rsidR="00181012" w:rsidRPr="003A56C3" w:rsidRDefault="00181012" w:rsidP="00B573EF">
      <w:pPr>
        <w:rPr>
          <w:i/>
          <w:lang w:val="en-CA"/>
        </w:rPr>
      </w:pPr>
      <w:r w:rsidRPr="003A56C3">
        <w:rPr>
          <w:i/>
          <w:lang w:val="en-CA"/>
        </w:rPr>
        <w:tab/>
        <w:t>NKDA</w:t>
      </w:r>
    </w:p>
    <w:p w:rsidR="003A56C3" w:rsidRPr="003A56C3" w:rsidRDefault="00181012" w:rsidP="003A56C3">
      <w:pPr>
        <w:rPr>
          <w:i/>
          <w:lang w:val="en-CA"/>
        </w:rPr>
      </w:pPr>
      <w:r w:rsidRPr="003A56C3">
        <w:rPr>
          <w:i/>
          <w:lang w:val="en-CA"/>
        </w:rPr>
        <w:tab/>
      </w:r>
      <w:r w:rsidR="003A56C3" w:rsidRPr="003A56C3">
        <w:rPr>
          <w:i/>
          <w:lang w:val="en-CA"/>
        </w:rPr>
        <w:t xml:space="preserve">Scene history: no apparent </w:t>
      </w:r>
      <w:proofErr w:type="gramStart"/>
      <w:r w:rsidR="003A56C3" w:rsidRPr="003A56C3">
        <w:rPr>
          <w:i/>
          <w:lang w:val="en-CA"/>
        </w:rPr>
        <w:t>LOC,</w:t>
      </w:r>
      <w:proofErr w:type="gramEnd"/>
      <w:r w:rsidR="003A56C3" w:rsidRPr="003A56C3">
        <w:rPr>
          <w:i/>
          <w:lang w:val="en-CA"/>
        </w:rPr>
        <w:t xml:space="preserve"> looked like bike was stopped immediately and patients lower </w:t>
      </w:r>
    </w:p>
    <w:p w:rsidR="00181012" w:rsidRPr="003A56C3" w:rsidRDefault="003A56C3" w:rsidP="003A56C3">
      <w:pPr>
        <w:ind w:left="1440" w:firstLine="720"/>
        <w:rPr>
          <w:i/>
          <w:lang w:val="en-CA"/>
        </w:rPr>
      </w:pPr>
      <w:proofErr w:type="gramStart"/>
      <w:r w:rsidRPr="003A56C3">
        <w:rPr>
          <w:i/>
          <w:lang w:val="en-CA"/>
        </w:rPr>
        <w:t>torso</w:t>
      </w:r>
      <w:proofErr w:type="gramEnd"/>
      <w:r w:rsidRPr="003A56C3">
        <w:rPr>
          <w:i/>
          <w:lang w:val="en-CA"/>
        </w:rPr>
        <w:t xml:space="preserve"> caught in front apparatus and handle bars, helmet was on</w:t>
      </w:r>
    </w:p>
    <w:p w:rsidR="00181012" w:rsidRPr="003A56C3" w:rsidRDefault="00181012" w:rsidP="00B573EF">
      <w:pPr>
        <w:rPr>
          <w:i/>
          <w:lang w:val="en-CA"/>
        </w:rPr>
      </w:pPr>
    </w:p>
    <w:p w:rsidR="00C03965" w:rsidRPr="003A56C3" w:rsidRDefault="008975D0" w:rsidP="00C03965">
      <w:pPr>
        <w:rPr>
          <w:lang w:val="en-CA"/>
        </w:rPr>
      </w:pPr>
      <w:r w:rsidRPr="003A56C3">
        <w:rPr>
          <w:lang w:val="en-CA"/>
        </w:rPr>
        <w:t>Single antecubital IV access by EMS</w:t>
      </w:r>
    </w:p>
    <w:p w:rsidR="003A56C3" w:rsidRPr="003A56C3" w:rsidRDefault="003A56C3" w:rsidP="003A56C3">
      <w:pPr>
        <w:pStyle w:val="ListParagraph"/>
        <w:numPr>
          <w:ilvl w:val="0"/>
          <w:numId w:val="6"/>
        </w:numPr>
        <w:rPr>
          <w:lang w:val="en-CA"/>
        </w:rPr>
      </w:pPr>
      <w:r w:rsidRPr="003A56C3">
        <w:rPr>
          <w:lang w:val="en-CA"/>
        </w:rPr>
        <w:t>Able to rapidly get a second large-bore IV as requested</w:t>
      </w:r>
    </w:p>
    <w:p w:rsidR="00C03965" w:rsidRPr="003A56C3" w:rsidRDefault="003A56C3" w:rsidP="00C03965">
      <w:pPr>
        <w:rPr>
          <w:lang w:val="en-CA"/>
        </w:rPr>
      </w:pPr>
      <w:r w:rsidRPr="003A56C3">
        <w:rPr>
          <w:lang w:val="en-CA"/>
        </w:rPr>
        <w:t>Monitors to be place</w:t>
      </w:r>
      <w:r w:rsidR="00E06661">
        <w:rPr>
          <w:lang w:val="en-CA"/>
        </w:rPr>
        <w:t>d</w:t>
      </w:r>
      <w:r w:rsidRPr="003A56C3">
        <w:rPr>
          <w:lang w:val="en-CA"/>
        </w:rPr>
        <w:t xml:space="preserve"> while resident assessing</w:t>
      </w:r>
    </w:p>
    <w:p w:rsidR="00C03965" w:rsidRPr="003A56C3" w:rsidRDefault="00C03965" w:rsidP="00C03965">
      <w:pPr>
        <w:rPr>
          <w:b/>
          <w:lang w:val="en-CA"/>
        </w:rPr>
      </w:pPr>
      <w:r w:rsidRPr="003A56C3">
        <w:rPr>
          <w:lang w:val="en-CA"/>
        </w:rPr>
        <w:t xml:space="preserve">Temperature provided only if requested: </w:t>
      </w:r>
      <w:r w:rsidR="00181012" w:rsidRPr="003A56C3">
        <w:rPr>
          <w:lang w:val="en-CA"/>
        </w:rPr>
        <w:t>oral</w:t>
      </w:r>
      <w:r w:rsidRPr="003A56C3">
        <w:rPr>
          <w:lang w:val="en-CA"/>
        </w:rPr>
        <w:t xml:space="preserve"> = </w:t>
      </w:r>
      <w:r w:rsidRPr="003A56C3">
        <w:rPr>
          <w:b/>
          <w:lang w:val="en-CA"/>
        </w:rPr>
        <w:t>3</w:t>
      </w:r>
      <w:r w:rsidR="00181012" w:rsidRPr="003A56C3">
        <w:rPr>
          <w:b/>
          <w:lang w:val="en-CA"/>
        </w:rPr>
        <w:t>5.8</w:t>
      </w:r>
      <w:r w:rsidRPr="003A56C3">
        <w:rPr>
          <w:b/>
          <w:vertAlign w:val="superscript"/>
          <w:lang w:val="en-CA"/>
        </w:rPr>
        <w:t>o</w:t>
      </w:r>
      <w:r w:rsidRPr="003A56C3">
        <w:rPr>
          <w:b/>
          <w:lang w:val="en-CA"/>
        </w:rPr>
        <w:t>C</w:t>
      </w:r>
    </w:p>
    <w:p w:rsidR="003014D0" w:rsidRDefault="00C03965" w:rsidP="00C03965">
      <w:pPr>
        <w:rPr>
          <w:lang w:val="en-CA"/>
        </w:rPr>
      </w:pPr>
      <w:r w:rsidRPr="003A56C3">
        <w:rPr>
          <w:lang w:val="en-CA"/>
        </w:rPr>
        <w:t xml:space="preserve">Glucometer check if directed: </w:t>
      </w:r>
      <w:proofErr w:type="gramStart"/>
      <w:r w:rsidR="00A710D4">
        <w:rPr>
          <w:b/>
          <w:lang w:val="en-CA"/>
        </w:rPr>
        <w:t>12</w:t>
      </w:r>
      <w:r w:rsidRPr="003A56C3">
        <w:rPr>
          <w:b/>
          <w:lang w:val="en-CA"/>
        </w:rPr>
        <w:t xml:space="preserve"> mmol/L</w:t>
      </w:r>
      <w:proofErr w:type="gramEnd"/>
    </w:p>
    <w:p w:rsidR="003014D0" w:rsidRPr="003A56C3" w:rsidRDefault="003014D0" w:rsidP="00C03965">
      <w:pPr>
        <w:rPr>
          <w:lang w:val="en-CA"/>
        </w:rPr>
      </w:pPr>
    </w:p>
    <w:p w:rsidR="003A56C3" w:rsidRDefault="00C03965" w:rsidP="003A56C3">
      <w:pPr>
        <w:rPr>
          <w:lang w:val="en-CA"/>
        </w:rPr>
      </w:pPr>
      <w:r w:rsidRPr="003A56C3">
        <w:rPr>
          <w:lang w:val="en-CA"/>
        </w:rPr>
        <w:t xml:space="preserve">If </w:t>
      </w:r>
      <w:r w:rsidR="003A56C3" w:rsidRPr="003A56C3">
        <w:rPr>
          <w:lang w:val="en-CA"/>
        </w:rPr>
        <w:t xml:space="preserve">directly </w:t>
      </w:r>
      <w:r w:rsidRPr="003A56C3">
        <w:rPr>
          <w:lang w:val="en-CA"/>
        </w:rPr>
        <w:t xml:space="preserve">asked about </w:t>
      </w:r>
      <w:r w:rsidR="003A56C3" w:rsidRPr="003A56C3">
        <w:rPr>
          <w:lang w:val="en-CA"/>
        </w:rPr>
        <w:t xml:space="preserve">specific </w:t>
      </w:r>
      <w:r w:rsidRPr="003A56C3">
        <w:rPr>
          <w:lang w:val="en-CA"/>
        </w:rPr>
        <w:t>exam or physical findings</w:t>
      </w:r>
      <w:r w:rsidR="004E72E8" w:rsidRPr="003A56C3">
        <w:rPr>
          <w:lang w:val="en-CA"/>
        </w:rPr>
        <w:t>, may comme</w:t>
      </w:r>
      <w:r w:rsidR="008975D0" w:rsidRPr="003A56C3">
        <w:rPr>
          <w:lang w:val="en-CA"/>
        </w:rPr>
        <w:t>nt on the following</w:t>
      </w:r>
      <w:r w:rsidR="003A56C3">
        <w:rPr>
          <w:lang w:val="en-CA"/>
        </w:rPr>
        <w:t>:</w:t>
      </w:r>
    </w:p>
    <w:p w:rsidR="003A56C3" w:rsidRPr="003A56C3" w:rsidRDefault="003A56C3" w:rsidP="003A56C3">
      <w:pPr>
        <w:ind w:firstLine="720"/>
        <w:rPr>
          <w:i/>
          <w:lang w:val="en-CA"/>
        </w:rPr>
      </w:pPr>
      <w:r w:rsidRPr="003A56C3">
        <w:rPr>
          <w:lang w:val="en-CA"/>
        </w:rPr>
        <w:t>Abdomen:</w:t>
      </w:r>
      <w:r w:rsidRPr="003A56C3">
        <w:rPr>
          <w:i/>
          <w:lang w:val="en-CA"/>
        </w:rPr>
        <w:t xml:space="preserve"> Abdomen soft, suprapubic and severe pelvic tenderness</w:t>
      </w:r>
    </w:p>
    <w:p w:rsidR="003A56C3" w:rsidRPr="003A56C3" w:rsidRDefault="003A56C3" w:rsidP="003A56C3">
      <w:pPr>
        <w:ind w:left="720"/>
        <w:rPr>
          <w:i/>
          <w:lang w:val="en-CA"/>
        </w:rPr>
      </w:pPr>
      <w:r w:rsidRPr="003A56C3">
        <w:rPr>
          <w:lang w:val="en-CA"/>
        </w:rPr>
        <w:t>Pelvis:</w:t>
      </w:r>
      <w:r w:rsidRPr="003A56C3">
        <w:rPr>
          <w:i/>
          <w:lang w:val="en-CA"/>
        </w:rPr>
        <w:t xml:space="preserve"> Large anterior pelvic bruising, blood from urethral meatus, </w:t>
      </w:r>
      <w:r w:rsidR="00D13D07">
        <w:rPr>
          <w:i/>
          <w:lang w:val="en-CA"/>
        </w:rPr>
        <w:t xml:space="preserve">large </w:t>
      </w:r>
      <w:r w:rsidRPr="003A56C3">
        <w:rPr>
          <w:i/>
          <w:lang w:val="en-CA"/>
        </w:rPr>
        <w:t>perineal bruising</w:t>
      </w:r>
    </w:p>
    <w:p w:rsidR="003A56C3" w:rsidRDefault="003A56C3" w:rsidP="003A56C3">
      <w:pPr>
        <w:rPr>
          <w:lang w:val="en-CA"/>
        </w:rPr>
      </w:pPr>
    </w:p>
    <w:p w:rsidR="003A56C3" w:rsidRDefault="003A56C3" w:rsidP="003A56C3">
      <w:pPr>
        <w:rPr>
          <w:lang w:val="en-CA"/>
        </w:rPr>
      </w:pPr>
      <w:r>
        <w:rPr>
          <w:lang w:val="en-CA"/>
        </w:rPr>
        <w:t xml:space="preserve">For Central Line Placement: give resident requested line-kit, and </w:t>
      </w:r>
      <w:proofErr w:type="gramStart"/>
      <w:r>
        <w:rPr>
          <w:lang w:val="en-CA"/>
        </w:rPr>
        <w:t>advise</w:t>
      </w:r>
      <w:proofErr w:type="gramEnd"/>
      <w:r>
        <w:rPr>
          <w:lang w:val="en-CA"/>
        </w:rPr>
        <w:t>:</w:t>
      </w:r>
    </w:p>
    <w:p w:rsidR="003A56C3" w:rsidRPr="00005837" w:rsidRDefault="003A56C3" w:rsidP="003A56C3">
      <w:pPr>
        <w:rPr>
          <w:i/>
          <w:lang w:val="en-CA"/>
        </w:rPr>
      </w:pPr>
      <w:r>
        <w:rPr>
          <w:i/>
          <w:lang w:val="en-CA"/>
        </w:rPr>
        <w:tab/>
        <w:t>Go through the steps, but do not puncture the skin.  I will dress the line when you are done.</w:t>
      </w:r>
    </w:p>
    <w:p w:rsidR="00E37BB2" w:rsidRDefault="00E37BB2" w:rsidP="002D622E">
      <w:pPr>
        <w:rPr>
          <w:color w:val="FF0000"/>
          <w:lang w:val="en-CA"/>
        </w:rPr>
      </w:pPr>
    </w:p>
    <w:p w:rsidR="003014D0" w:rsidRPr="003014D0" w:rsidRDefault="003014D0" w:rsidP="002D622E">
      <w:pPr>
        <w:rPr>
          <w:lang w:val="en-CA"/>
        </w:rPr>
      </w:pPr>
      <w:r>
        <w:rPr>
          <w:lang w:val="en-CA"/>
        </w:rPr>
        <w:t xml:space="preserve">If </w:t>
      </w:r>
      <w:proofErr w:type="spellStart"/>
      <w:r>
        <w:rPr>
          <w:lang w:val="en-CA"/>
        </w:rPr>
        <w:t>Xrays</w:t>
      </w:r>
      <w:proofErr w:type="spellEnd"/>
      <w:r>
        <w:rPr>
          <w:lang w:val="en-CA"/>
        </w:rPr>
        <w:t xml:space="preserve"> requested: perform appropriate log-roll procedure and slide </w:t>
      </w:r>
      <w:proofErr w:type="spellStart"/>
      <w:r>
        <w:rPr>
          <w:lang w:val="en-CA"/>
        </w:rPr>
        <w:t>xray</w:t>
      </w:r>
      <w:proofErr w:type="spellEnd"/>
      <w:r>
        <w:rPr>
          <w:lang w:val="en-CA"/>
        </w:rPr>
        <w:t xml:space="preserve"> plate under patient, then ask resident to leave room for 15 seconds while </w:t>
      </w:r>
      <w:proofErr w:type="spellStart"/>
      <w:r>
        <w:rPr>
          <w:lang w:val="en-CA"/>
        </w:rPr>
        <w:t>xray</w:t>
      </w:r>
      <w:proofErr w:type="spellEnd"/>
      <w:r>
        <w:rPr>
          <w:lang w:val="en-CA"/>
        </w:rPr>
        <w:t xml:space="preserve"> completed</w:t>
      </w:r>
    </w:p>
    <w:p w:rsidR="00307527" w:rsidRPr="006B4F94" w:rsidRDefault="00307527" w:rsidP="002D622E">
      <w:pPr>
        <w:rPr>
          <w:color w:val="FF0000"/>
          <w:lang w:val="en-CA"/>
        </w:rPr>
      </w:pPr>
    </w:p>
    <w:p w:rsidR="00011601" w:rsidRPr="006E0FBD" w:rsidRDefault="002D622E" w:rsidP="002D622E">
      <w:pPr>
        <w:rPr>
          <w:i/>
          <w:lang w:val="en-CA"/>
        </w:rPr>
      </w:pPr>
      <w:r w:rsidRPr="006E0FBD">
        <w:rPr>
          <w:b/>
          <w:u w:val="single"/>
          <w:lang w:val="en-CA"/>
        </w:rPr>
        <w:t>RT Instructions</w:t>
      </w:r>
      <w:r w:rsidRPr="006E0FBD">
        <w:rPr>
          <w:lang w:val="en-CA"/>
        </w:rPr>
        <w:t>:</w:t>
      </w:r>
      <w:r w:rsidR="005B3C17" w:rsidRPr="006E0FBD">
        <w:rPr>
          <w:lang w:val="en-CA"/>
        </w:rPr>
        <w:t xml:space="preserve"> - </w:t>
      </w:r>
    </w:p>
    <w:p w:rsidR="00181012" w:rsidRPr="006E0FBD" w:rsidRDefault="00892156" w:rsidP="003A56C3">
      <w:pPr>
        <w:rPr>
          <w:lang w:val="en-CA"/>
        </w:rPr>
      </w:pPr>
      <w:r w:rsidRPr="006E0FBD">
        <w:rPr>
          <w:lang w:val="en-CA"/>
        </w:rPr>
        <w:t>RT already in room with patient,</w:t>
      </w:r>
    </w:p>
    <w:p w:rsidR="003A56C3" w:rsidRPr="006E0FBD" w:rsidRDefault="003A56C3" w:rsidP="003A56C3">
      <w:pPr>
        <w:rPr>
          <w:lang w:val="en-CA"/>
        </w:rPr>
      </w:pPr>
      <w:r w:rsidRPr="006E0FBD">
        <w:rPr>
          <w:lang w:val="en-CA"/>
        </w:rPr>
        <w:t>Place patient on 100% by NRB</w:t>
      </w:r>
    </w:p>
    <w:p w:rsidR="003A56C3" w:rsidRPr="006E0FBD" w:rsidRDefault="003A56C3" w:rsidP="00892156">
      <w:pPr>
        <w:rPr>
          <w:lang w:val="en-CA"/>
        </w:rPr>
      </w:pPr>
    </w:p>
    <w:p w:rsidR="00892156" w:rsidRPr="006E0FBD" w:rsidRDefault="00892156" w:rsidP="00892156">
      <w:pPr>
        <w:rPr>
          <w:lang w:val="en-CA"/>
        </w:rPr>
      </w:pPr>
      <w:r w:rsidRPr="006E0FBD">
        <w:rPr>
          <w:lang w:val="en-CA"/>
        </w:rPr>
        <w:t xml:space="preserve">If asked about pupils: </w:t>
      </w:r>
      <w:r w:rsidRPr="006E0FBD">
        <w:rPr>
          <w:i/>
          <w:lang w:val="en-CA"/>
        </w:rPr>
        <w:t>equal bilaterally</w:t>
      </w:r>
    </w:p>
    <w:p w:rsidR="00892156" w:rsidRPr="006E0FBD" w:rsidRDefault="00892156" w:rsidP="00892156">
      <w:pPr>
        <w:rPr>
          <w:i/>
          <w:lang w:val="en-CA"/>
        </w:rPr>
      </w:pPr>
      <w:r w:rsidRPr="006E0FBD">
        <w:rPr>
          <w:lang w:val="en-CA"/>
        </w:rPr>
        <w:t>If asked about airway:</w:t>
      </w:r>
      <w:r w:rsidRPr="006E0FBD">
        <w:rPr>
          <w:i/>
          <w:lang w:val="en-CA"/>
        </w:rPr>
        <w:t xml:space="preserve"> </w:t>
      </w:r>
      <w:r w:rsidR="0079687C" w:rsidRPr="006E0FBD">
        <w:rPr>
          <w:i/>
          <w:lang w:val="en-CA"/>
        </w:rPr>
        <w:t xml:space="preserve"> </w:t>
      </w:r>
      <w:r w:rsidR="003A56C3" w:rsidRPr="006E0FBD">
        <w:rPr>
          <w:i/>
          <w:lang w:val="en-CA"/>
        </w:rPr>
        <w:t>patent</w:t>
      </w:r>
    </w:p>
    <w:p w:rsidR="00892156" w:rsidRPr="006E0FBD" w:rsidRDefault="003A56C3" w:rsidP="00892156">
      <w:pPr>
        <w:rPr>
          <w:i/>
          <w:lang w:val="en-CA"/>
        </w:rPr>
      </w:pPr>
      <w:r w:rsidRPr="006E0FBD">
        <w:rPr>
          <w:lang w:val="en-CA"/>
        </w:rPr>
        <w:t xml:space="preserve">If asked about chest: </w:t>
      </w:r>
      <w:r w:rsidRPr="006E0FBD">
        <w:rPr>
          <w:i/>
          <w:lang w:val="en-CA"/>
        </w:rPr>
        <w:t xml:space="preserve">no evidence of trauma, good AE </w:t>
      </w:r>
      <w:proofErr w:type="spellStart"/>
      <w:r w:rsidRPr="006E0FBD">
        <w:rPr>
          <w:i/>
          <w:lang w:val="en-CA"/>
        </w:rPr>
        <w:t>bilat</w:t>
      </w:r>
      <w:proofErr w:type="spellEnd"/>
    </w:p>
    <w:p w:rsidR="008975D0" w:rsidRPr="006E0FBD" w:rsidRDefault="008975D0" w:rsidP="00892156">
      <w:pPr>
        <w:rPr>
          <w:lang w:val="en-CA"/>
        </w:rPr>
      </w:pPr>
    </w:p>
    <w:p w:rsidR="00892156" w:rsidRPr="006E0FBD" w:rsidRDefault="00892156" w:rsidP="00892156">
      <w:pPr>
        <w:rPr>
          <w:lang w:val="en-CA"/>
        </w:rPr>
      </w:pPr>
      <w:r w:rsidRPr="006E0FBD">
        <w:rPr>
          <w:lang w:val="en-CA"/>
        </w:rPr>
        <w:t>If reques</w:t>
      </w:r>
      <w:r w:rsidR="003A56C3" w:rsidRPr="006E0FBD">
        <w:rPr>
          <w:lang w:val="en-CA"/>
        </w:rPr>
        <w:t>ted, may set-up for intubation: but advise the physician that he is breathing well and his airway seems fine</w:t>
      </w:r>
      <w:r w:rsidR="006E0FBD">
        <w:rPr>
          <w:lang w:val="en-CA"/>
        </w:rPr>
        <w:t xml:space="preserve"> – delay if possible</w:t>
      </w:r>
      <w:r w:rsidR="00E06661">
        <w:rPr>
          <w:lang w:val="en-CA"/>
        </w:rPr>
        <w:t xml:space="preserve"> …trainee to be penalized if pursues intubation as immediate priority</w:t>
      </w:r>
    </w:p>
    <w:p w:rsidR="00892156" w:rsidRPr="006B4F94" w:rsidRDefault="00892156" w:rsidP="00892156">
      <w:pPr>
        <w:rPr>
          <w:color w:val="FF0000"/>
          <w:lang w:val="en-CA"/>
        </w:rPr>
      </w:pPr>
    </w:p>
    <w:p w:rsidR="00EE1416" w:rsidRDefault="00EE1416" w:rsidP="002D622E">
      <w:pPr>
        <w:rPr>
          <w:u w:val="single"/>
          <w:lang w:val="en-CA"/>
        </w:rPr>
      </w:pPr>
    </w:p>
    <w:p w:rsidR="00EE1416" w:rsidRDefault="00EE1416" w:rsidP="002D622E">
      <w:pPr>
        <w:rPr>
          <w:u w:val="single"/>
          <w:lang w:val="en-CA"/>
        </w:rPr>
      </w:pPr>
    </w:p>
    <w:p w:rsidR="00EE1416" w:rsidRDefault="00EE1416" w:rsidP="002D622E">
      <w:pPr>
        <w:rPr>
          <w:u w:val="single"/>
          <w:lang w:val="en-CA"/>
        </w:rPr>
      </w:pPr>
    </w:p>
    <w:p w:rsidR="00EE1416" w:rsidRDefault="00EE1416" w:rsidP="002D622E">
      <w:pPr>
        <w:rPr>
          <w:u w:val="single"/>
          <w:lang w:val="en-CA"/>
        </w:rPr>
      </w:pPr>
    </w:p>
    <w:p w:rsidR="00EE1416" w:rsidRDefault="00EE1416" w:rsidP="002D622E">
      <w:pPr>
        <w:rPr>
          <w:u w:val="single"/>
          <w:lang w:val="en-CA"/>
        </w:rPr>
      </w:pPr>
    </w:p>
    <w:p w:rsidR="00EE1416" w:rsidRDefault="00EE1416" w:rsidP="002D622E">
      <w:pPr>
        <w:rPr>
          <w:u w:val="single"/>
          <w:lang w:val="en-CA"/>
        </w:rPr>
      </w:pPr>
    </w:p>
    <w:p w:rsidR="00EE1416" w:rsidRDefault="00EE1416" w:rsidP="002D622E">
      <w:pPr>
        <w:rPr>
          <w:u w:val="single"/>
          <w:lang w:val="en-CA"/>
        </w:rPr>
      </w:pPr>
    </w:p>
    <w:p w:rsidR="00EE1416" w:rsidRDefault="00EE1416" w:rsidP="002D622E">
      <w:pPr>
        <w:rPr>
          <w:u w:val="single"/>
          <w:lang w:val="en-CA"/>
        </w:rPr>
      </w:pPr>
    </w:p>
    <w:p w:rsidR="002D622E" w:rsidRPr="006E0FBD" w:rsidRDefault="002D622E" w:rsidP="002D622E">
      <w:pPr>
        <w:rPr>
          <w:lang w:val="en-CA"/>
        </w:rPr>
      </w:pPr>
      <w:r w:rsidRPr="006E0FBD">
        <w:rPr>
          <w:u w:val="single"/>
          <w:lang w:val="en-CA"/>
        </w:rPr>
        <w:t>Tech Instructions:</w:t>
      </w:r>
    </w:p>
    <w:p w:rsidR="002D622E" w:rsidRPr="006E0FBD" w:rsidRDefault="002D622E" w:rsidP="002D622E">
      <w:pPr>
        <w:rPr>
          <w:lang w:val="en-CA"/>
        </w:rPr>
      </w:pPr>
    </w:p>
    <w:p w:rsidR="002D622E" w:rsidRPr="006E0FBD" w:rsidRDefault="002D622E" w:rsidP="002D622E">
      <w:pPr>
        <w:rPr>
          <w:b/>
          <w:lang w:val="en-CA"/>
        </w:rPr>
      </w:pPr>
      <w:r w:rsidRPr="006E0FBD">
        <w:rPr>
          <w:b/>
          <w:lang w:val="en-CA"/>
        </w:rPr>
        <w:t xml:space="preserve">Set-up: </w:t>
      </w:r>
    </w:p>
    <w:p w:rsidR="00D708CD" w:rsidRPr="006E0FBD" w:rsidRDefault="0079687C" w:rsidP="00D708CD">
      <w:pPr>
        <w:ind w:firstLine="720"/>
        <w:rPr>
          <w:lang w:val="en-CA"/>
        </w:rPr>
      </w:pPr>
      <w:r w:rsidRPr="006E0FBD">
        <w:rPr>
          <w:lang w:val="en-CA"/>
        </w:rPr>
        <w:t>Adult male mannequin</w:t>
      </w:r>
    </w:p>
    <w:p w:rsidR="006E0FBD" w:rsidRPr="006E0FBD" w:rsidRDefault="006E0FBD" w:rsidP="006E0FBD">
      <w:pPr>
        <w:pStyle w:val="ListParagraph"/>
        <w:numPr>
          <w:ilvl w:val="1"/>
          <w:numId w:val="6"/>
        </w:numPr>
      </w:pPr>
      <w:r w:rsidRPr="006E0FBD">
        <w:t>C-spine collar and back board</w:t>
      </w:r>
    </w:p>
    <w:p w:rsidR="006E0FBD" w:rsidRPr="006E0FBD" w:rsidRDefault="006E0FBD" w:rsidP="006E0FBD">
      <w:pPr>
        <w:pStyle w:val="ListParagraph"/>
        <w:numPr>
          <w:ilvl w:val="1"/>
          <w:numId w:val="6"/>
        </w:numPr>
      </w:pPr>
      <w:r w:rsidRPr="006E0FBD">
        <w:t>Large anterior pelvic bruising</w:t>
      </w:r>
    </w:p>
    <w:p w:rsidR="006E0FBD" w:rsidRPr="006E0FBD" w:rsidRDefault="006E0FBD" w:rsidP="006E0FBD">
      <w:pPr>
        <w:pStyle w:val="ListParagraph"/>
        <w:numPr>
          <w:ilvl w:val="1"/>
          <w:numId w:val="6"/>
        </w:numPr>
      </w:pPr>
      <w:r w:rsidRPr="006E0FBD">
        <w:t>small blood from urethral meatus</w:t>
      </w:r>
    </w:p>
    <w:p w:rsidR="006E0FBD" w:rsidRDefault="006E0FBD" w:rsidP="006E0FBD">
      <w:pPr>
        <w:pStyle w:val="ListParagraph"/>
        <w:numPr>
          <w:ilvl w:val="1"/>
          <w:numId w:val="6"/>
        </w:numPr>
      </w:pPr>
      <w:r w:rsidRPr="006E0FBD">
        <w:t>perineal bruising</w:t>
      </w:r>
    </w:p>
    <w:p w:rsidR="006E6FB7" w:rsidRDefault="006E6FB7" w:rsidP="006E6FB7">
      <w:pPr>
        <w:ind w:left="720"/>
      </w:pPr>
      <w:proofErr w:type="spellStart"/>
      <w:r>
        <w:t>XRays</w:t>
      </w:r>
      <w:proofErr w:type="spellEnd"/>
      <w:r>
        <w:t>:</w:t>
      </w:r>
    </w:p>
    <w:p w:rsidR="006E6FB7" w:rsidRDefault="006E6FB7" w:rsidP="006E6FB7">
      <w:pPr>
        <w:pStyle w:val="ListParagraph"/>
        <w:numPr>
          <w:ilvl w:val="1"/>
          <w:numId w:val="6"/>
        </w:numPr>
      </w:pPr>
      <w:r>
        <w:t>N CXR</w:t>
      </w:r>
      <w:ins w:id="0" w:author="Damon Dagnone" w:date="2012-07-18T19:30:00Z">
        <w:r w:rsidR="00E06661">
          <w:t xml:space="preserve"> </w:t>
        </w:r>
      </w:ins>
    </w:p>
    <w:p w:rsidR="006E6FB7" w:rsidRDefault="006E6FB7" w:rsidP="006E6FB7">
      <w:pPr>
        <w:pStyle w:val="ListParagraph"/>
        <w:numPr>
          <w:ilvl w:val="1"/>
          <w:numId w:val="6"/>
        </w:numPr>
      </w:pPr>
      <w:r>
        <w:t>Open-book pelvic #</w:t>
      </w:r>
    </w:p>
    <w:p w:rsidR="002D622E" w:rsidRPr="006B4F94" w:rsidRDefault="002D622E" w:rsidP="002D622E">
      <w:pPr>
        <w:rPr>
          <w:color w:val="FF0000"/>
          <w:lang w:val="en-CA"/>
        </w:rPr>
      </w:pP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0"/>
        <w:gridCol w:w="630"/>
        <w:gridCol w:w="630"/>
        <w:gridCol w:w="900"/>
        <w:gridCol w:w="630"/>
        <w:gridCol w:w="720"/>
        <w:gridCol w:w="990"/>
        <w:gridCol w:w="810"/>
        <w:gridCol w:w="3690"/>
      </w:tblGrid>
      <w:tr w:rsidR="006E0FBD" w:rsidRPr="006B4F94">
        <w:tc>
          <w:tcPr>
            <w:tcW w:w="1350" w:type="dxa"/>
            <w:shd w:val="clear" w:color="auto" w:fill="auto"/>
          </w:tcPr>
          <w:p w:rsidR="0079687C" w:rsidRPr="006E0FBD" w:rsidRDefault="0079687C" w:rsidP="002D622E">
            <w:pPr>
              <w:rPr>
                <w:b/>
                <w:lang w:val="en-CA"/>
              </w:rPr>
            </w:pPr>
          </w:p>
        </w:tc>
        <w:tc>
          <w:tcPr>
            <w:tcW w:w="630" w:type="dxa"/>
            <w:shd w:val="clear" w:color="auto" w:fill="auto"/>
          </w:tcPr>
          <w:p w:rsidR="0079687C" w:rsidRPr="006E0FBD" w:rsidRDefault="0079687C" w:rsidP="002D622E">
            <w:pPr>
              <w:rPr>
                <w:b/>
                <w:lang w:val="en-CA"/>
              </w:rPr>
            </w:pPr>
          </w:p>
        </w:tc>
        <w:tc>
          <w:tcPr>
            <w:tcW w:w="630" w:type="dxa"/>
            <w:shd w:val="clear" w:color="auto" w:fill="auto"/>
          </w:tcPr>
          <w:p w:rsidR="0079687C" w:rsidRPr="006E0FBD" w:rsidRDefault="0079687C" w:rsidP="002D622E">
            <w:pPr>
              <w:rPr>
                <w:b/>
                <w:lang w:val="en-CA"/>
              </w:rPr>
            </w:pPr>
            <w:r w:rsidRPr="006E0FBD">
              <w:rPr>
                <w:b/>
                <w:lang w:val="en-CA"/>
              </w:rPr>
              <w:t>P</w:t>
            </w:r>
          </w:p>
        </w:tc>
        <w:tc>
          <w:tcPr>
            <w:tcW w:w="900" w:type="dxa"/>
            <w:shd w:val="clear" w:color="auto" w:fill="auto"/>
          </w:tcPr>
          <w:p w:rsidR="0079687C" w:rsidRPr="006E0FBD" w:rsidRDefault="0079687C" w:rsidP="002D622E">
            <w:pPr>
              <w:rPr>
                <w:b/>
                <w:lang w:val="en-CA"/>
              </w:rPr>
            </w:pPr>
            <w:r w:rsidRPr="006E0FBD">
              <w:rPr>
                <w:b/>
                <w:lang w:val="en-CA"/>
              </w:rPr>
              <w:t>BP</w:t>
            </w:r>
          </w:p>
        </w:tc>
        <w:tc>
          <w:tcPr>
            <w:tcW w:w="630" w:type="dxa"/>
            <w:shd w:val="clear" w:color="auto" w:fill="auto"/>
          </w:tcPr>
          <w:p w:rsidR="0079687C" w:rsidRPr="006E0FBD" w:rsidRDefault="0079687C" w:rsidP="002D622E">
            <w:pPr>
              <w:rPr>
                <w:b/>
                <w:lang w:val="en-CA"/>
              </w:rPr>
            </w:pPr>
            <w:r w:rsidRPr="006E0FBD">
              <w:rPr>
                <w:b/>
                <w:lang w:val="en-CA"/>
              </w:rPr>
              <w:t>RR</w:t>
            </w:r>
          </w:p>
        </w:tc>
        <w:tc>
          <w:tcPr>
            <w:tcW w:w="720" w:type="dxa"/>
            <w:shd w:val="clear" w:color="auto" w:fill="auto"/>
          </w:tcPr>
          <w:p w:rsidR="0079687C" w:rsidRPr="006E0FBD" w:rsidRDefault="0079687C" w:rsidP="002D622E">
            <w:pPr>
              <w:rPr>
                <w:b/>
                <w:lang w:val="en-CA"/>
              </w:rPr>
            </w:pPr>
            <w:proofErr w:type="spellStart"/>
            <w:r w:rsidRPr="006E0FBD">
              <w:rPr>
                <w:b/>
                <w:lang w:val="en-CA"/>
              </w:rPr>
              <w:t>Sats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79687C" w:rsidRPr="006E0FBD" w:rsidRDefault="0079687C" w:rsidP="002D622E">
            <w:pPr>
              <w:rPr>
                <w:b/>
                <w:lang w:val="en-CA"/>
              </w:rPr>
            </w:pPr>
            <w:r w:rsidRPr="006E0FBD">
              <w:rPr>
                <w:b/>
                <w:lang w:val="en-CA"/>
              </w:rPr>
              <w:t>Eyes</w:t>
            </w:r>
          </w:p>
        </w:tc>
        <w:tc>
          <w:tcPr>
            <w:tcW w:w="810" w:type="dxa"/>
            <w:shd w:val="clear" w:color="auto" w:fill="auto"/>
          </w:tcPr>
          <w:p w:rsidR="0079687C" w:rsidRPr="006E0FBD" w:rsidRDefault="0079687C" w:rsidP="002D622E">
            <w:pPr>
              <w:rPr>
                <w:b/>
                <w:lang w:val="en-CA"/>
              </w:rPr>
            </w:pPr>
            <w:r w:rsidRPr="006E0FBD">
              <w:rPr>
                <w:b/>
                <w:lang w:val="en-CA"/>
              </w:rPr>
              <w:t>pupil</w:t>
            </w:r>
          </w:p>
        </w:tc>
        <w:tc>
          <w:tcPr>
            <w:tcW w:w="3690" w:type="dxa"/>
            <w:shd w:val="clear" w:color="auto" w:fill="auto"/>
          </w:tcPr>
          <w:p w:rsidR="0079687C" w:rsidRPr="006E0FBD" w:rsidRDefault="0079687C" w:rsidP="002D622E">
            <w:pPr>
              <w:rPr>
                <w:b/>
                <w:lang w:val="en-CA"/>
              </w:rPr>
            </w:pPr>
            <w:r w:rsidRPr="006E0FBD">
              <w:rPr>
                <w:b/>
                <w:lang w:val="en-CA"/>
              </w:rPr>
              <w:t>Other</w:t>
            </w:r>
          </w:p>
        </w:tc>
      </w:tr>
      <w:tr w:rsidR="006E0FBD" w:rsidRPr="006B4F94">
        <w:tc>
          <w:tcPr>
            <w:tcW w:w="1350" w:type="dxa"/>
            <w:shd w:val="clear" w:color="auto" w:fill="auto"/>
          </w:tcPr>
          <w:p w:rsidR="0079687C" w:rsidRPr="003B3EFF" w:rsidRDefault="0079687C" w:rsidP="002D622E">
            <w:pPr>
              <w:rPr>
                <w:b/>
                <w:lang w:val="en-CA"/>
              </w:rPr>
            </w:pPr>
            <w:r w:rsidRPr="003B3EFF">
              <w:rPr>
                <w:b/>
                <w:lang w:val="en-CA"/>
              </w:rPr>
              <w:t>Start</w:t>
            </w:r>
          </w:p>
        </w:tc>
        <w:tc>
          <w:tcPr>
            <w:tcW w:w="630" w:type="dxa"/>
            <w:shd w:val="clear" w:color="auto" w:fill="auto"/>
          </w:tcPr>
          <w:p w:rsidR="0079687C" w:rsidRPr="003B3EFF" w:rsidRDefault="0079687C" w:rsidP="002D622E">
            <w:pPr>
              <w:rPr>
                <w:lang w:val="en-CA"/>
              </w:rPr>
            </w:pPr>
            <w:r w:rsidRPr="003B3EFF">
              <w:rPr>
                <w:lang w:val="en-CA"/>
              </w:rPr>
              <w:t>1A</w:t>
            </w:r>
          </w:p>
        </w:tc>
        <w:tc>
          <w:tcPr>
            <w:tcW w:w="630" w:type="dxa"/>
            <w:shd w:val="clear" w:color="auto" w:fill="auto"/>
          </w:tcPr>
          <w:p w:rsidR="0079687C" w:rsidRPr="003B3EFF" w:rsidRDefault="00A710D4" w:rsidP="00A710D4">
            <w:pPr>
              <w:rPr>
                <w:lang w:val="en-CA"/>
              </w:rPr>
            </w:pPr>
            <w:r>
              <w:rPr>
                <w:lang w:val="en-CA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79687C" w:rsidRPr="003B3EFF" w:rsidRDefault="006A100B" w:rsidP="002D622E">
            <w:pPr>
              <w:rPr>
                <w:lang w:val="en-CA"/>
              </w:rPr>
            </w:pPr>
            <w:r>
              <w:rPr>
                <w:lang w:val="en-CA"/>
              </w:rPr>
              <w:t>7</w:t>
            </w:r>
            <w:r w:rsidR="006E0FBD" w:rsidRPr="003B3EFF">
              <w:rPr>
                <w:lang w:val="en-CA"/>
              </w:rPr>
              <w:t>5/55</w:t>
            </w:r>
          </w:p>
        </w:tc>
        <w:tc>
          <w:tcPr>
            <w:tcW w:w="630" w:type="dxa"/>
            <w:shd w:val="clear" w:color="auto" w:fill="auto"/>
          </w:tcPr>
          <w:p w:rsidR="0079687C" w:rsidRPr="003B3EFF" w:rsidRDefault="006E0FBD" w:rsidP="002D622E">
            <w:pPr>
              <w:rPr>
                <w:lang w:val="en-CA"/>
              </w:rPr>
            </w:pPr>
            <w:r w:rsidRPr="003B3EFF">
              <w:rPr>
                <w:lang w:val="en-CA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79687C" w:rsidRPr="003B3EFF" w:rsidRDefault="006E0FBD" w:rsidP="002D622E">
            <w:pPr>
              <w:rPr>
                <w:lang w:val="en-CA"/>
              </w:rPr>
            </w:pPr>
            <w:r w:rsidRPr="003B3EFF">
              <w:rPr>
                <w:lang w:val="en-CA"/>
              </w:rPr>
              <w:t>100</w:t>
            </w:r>
          </w:p>
        </w:tc>
        <w:tc>
          <w:tcPr>
            <w:tcW w:w="990" w:type="dxa"/>
            <w:shd w:val="clear" w:color="auto" w:fill="auto"/>
          </w:tcPr>
          <w:p w:rsidR="0079687C" w:rsidRPr="003B3EFF" w:rsidRDefault="0079687C" w:rsidP="002D622E">
            <w:pPr>
              <w:rPr>
                <w:lang w:val="en-CA"/>
              </w:rPr>
            </w:pPr>
            <w:r w:rsidRPr="003B3EFF">
              <w:rPr>
                <w:lang w:val="en-CA"/>
              </w:rPr>
              <w:t>Open</w:t>
            </w:r>
          </w:p>
        </w:tc>
        <w:tc>
          <w:tcPr>
            <w:tcW w:w="810" w:type="dxa"/>
            <w:shd w:val="clear" w:color="auto" w:fill="auto"/>
          </w:tcPr>
          <w:p w:rsidR="0079687C" w:rsidRPr="003B3EFF" w:rsidRDefault="0079687C" w:rsidP="002D622E">
            <w:pPr>
              <w:rPr>
                <w:lang w:val="en-CA"/>
              </w:rPr>
            </w:pPr>
            <w:r w:rsidRPr="003B3EFF">
              <w:rPr>
                <w:lang w:val="en-CA"/>
              </w:rPr>
              <w:t xml:space="preserve">4+ </w:t>
            </w:r>
          </w:p>
        </w:tc>
        <w:tc>
          <w:tcPr>
            <w:tcW w:w="3690" w:type="dxa"/>
            <w:shd w:val="clear" w:color="auto" w:fill="auto"/>
          </w:tcPr>
          <w:p w:rsidR="0079687C" w:rsidRPr="003B3EFF" w:rsidRDefault="006E0FBD" w:rsidP="00A710D4">
            <w:pPr>
              <w:rPr>
                <w:lang w:val="en-CA"/>
              </w:rPr>
            </w:pPr>
            <w:r w:rsidRPr="003B3EFF">
              <w:rPr>
                <w:lang w:val="en-CA"/>
              </w:rPr>
              <w:t xml:space="preserve">Patient c/o severe pelvic pain </w:t>
            </w:r>
          </w:p>
        </w:tc>
      </w:tr>
      <w:tr w:rsidR="006E0FBD" w:rsidRPr="006B4F94">
        <w:tc>
          <w:tcPr>
            <w:tcW w:w="1350" w:type="dxa"/>
            <w:shd w:val="clear" w:color="auto" w:fill="auto"/>
            <w:vAlign w:val="center"/>
          </w:tcPr>
          <w:p w:rsidR="0079687C" w:rsidRPr="003B3EFF" w:rsidRDefault="006E0FBD" w:rsidP="003B3EFF">
            <w:pPr>
              <w:rPr>
                <w:sz w:val="20"/>
                <w:szCs w:val="20"/>
                <w:lang w:val="en-CA"/>
              </w:rPr>
            </w:pPr>
            <w:r w:rsidRPr="003B3EFF">
              <w:rPr>
                <w:sz w:val="20"/>
                <w:szCs w:val="20"/>
                <w:lang w:val="en-CA"/>
              </w:rPr>
              <w:t>2U PRBC</w:t>
            </w:r>
          </w:p>
        </w:tc>
        <w:tc>
          <w:tcPr>
            <w:tcW w:w="630" w:type="dxa"/>
            <w:shd w:val="clear" w:color="auto" w:fill="auto"/>
          </w:tcPr>
          <w:p w:rsidR="0079687C" w:rsidRPr="003B3EFF" w:rsidRDefault="006E0FBD" w:rsidP="002D622E">
            <w:pPr>
              <w:rPr>
                <w:lang w:val="en-CA"/>
              </w:rPr>
            </w:pPr>
            <w:r w:rsidRPr="003B3EFF">
              <w:rPr>
                <w:lang w:val="en-CA"/>
              </w:rPr>
              <w:t>1B</w:t>
            </w:r>
          </w:p>
        </w:tc>
        <w:tc>
          <w:tcPr>
            <w:tcW w:w="630" w:type="dxa"/>
            <w:shd w:val="clear" w:color="auto" w:fill="auto"/>
          </w:tcPr>
          <w:p w:rsidR="0079687C" w:rsidRPr="003B3EFF" w:rsidRDefault="00A710D4" w:rsidP="002D622E">
            <w:pPr>
              <w:rPr>
                <w:lang w:val="en-CA"/>
              </w:rPr>
            </w:pPr>
            <w:r>
              <w:rPr>
                <w:lang w:val="en-CA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79687C" w:rsidRPr="003B3EFF" w:rsidRDefault="006A100B" w:rsidP="002D622E">
            <w:pPr>
              <w:rPr>
                <w:lang w:val="en-CA"/>
              </w:rPr>
            </w:pPr>
            <w:r>
              <w:rPr>
                <w:lang w:val="en-CA"/>
              </w:rPr>
              <w:t>90</w:t>
            </w:r>
            <w:r w:rsidR="006E0FBD" w:rsidRPr="003B3EFF">
              <w:rPr>
                <w:lang w:val="en-CA"/>
              </w:rPr>
              <w:t>/50</w:t>
            </w:r>
          </w:p>
        </w:tc>
        <w:tc>
          <w:tcPr>
            <w:tcW w:w="630" w:type="dxa"/>
            <w:shd w:val="clear" w:color="auto" w:fill="auto"/>
          </w:tcPr>
          <w:p w:rsidR="0079687C" w:rsidRPr="003B3EFF" w:rsidRDefault="006E0FBD" w:rsidP="002D622E">
            <w:pPr>
              <w:rPr>
                <w:lang w:val="en-CA"/>
              </w:rPr>
            </w:pPr>
            <w:r w:rsidRPr="003B3EFF">
              <w:rPr>
                <w:lang w:val="en-CA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79687C" w:rsidRPr="003B3EFF" w:rsidRDefault="006E0FBD" w:rsidP="002D622E">
            <w:pPr>
              <w:rPr>
                <w:lang w:val="en-CA"/>
              </w:rPr>
            </w:pPr>
            <w:r w:rsidRPr="003B3EFF">
              <w:rPr>
                <w:lang w:val="en-CA"/>
              </w:rPr>
              <w:t>100</w:t>
            </w:r>
          </w:p>
        </w:tc>
        <w:tc>
          <w:tcPr>
            <w:tcW w:w="990" w:type="dxa"/>
            <w:shd w:val="clear" w:color="auto" w:fill="auto"/>
          </w:tcPr>
          <w:p w:rsidR="0079687C" w:rsidRPr="003B3EFF" w:rsidRDefault="0079687C" w:rsidP="002D622E">
            <w:pPr>
              <w:rPr>
                <w:lang w:val="en-CA"/>
              </w:rPr>
            </w:pPr>
            <w:r w:rsidRPr="003B3EFF">
              <w:rPr>
                <w:lang w:val="en-CA"/>
              </w:rPr>
              <w:t>Closed</w:t>
            </w:r>
          </w:p>
        </w:tc>
        <w:tc>
          <w:tcPr>
            <w:tcW w:w="810" w:type="dxa"/>
            <w:shd w:val="clear" w:color="auto" w:fill="auto"/>
          </w:tcPr>
          <w:p w:rsidR="0079687C" w:rsidRPr="003B3EFF" w:rsidRDefault="0079687C" w:rsidP="002D622E">
            <w:pPr>
              <w:rPr>
                <w:lang w:val="en-CA"/>
              </w:rPr>
            </w:pPr>
            <w:r w:rsidRPr="003B3EFF">
              <w:rPr>
                <w:lang w:val="en-CA"/>
              </w:rPr>
              <w:t>4+</w:t>
            </w:r>
          </w:p>
        </w:tc>
        <w:tc>
          <w:tcPr>
            <w:tcW w:w="3690" w:type="dxa"/>
            <w:shd w:val="clear" w:color="auto" w:fill="auto"/>
          </w:tcPr>
          <w:p w:rsidR="0079687C" w:rsidRPr="003B3EFF" w:rsidRDefault="006A100B" w:rsidP="006E0FBD">
            <w:pPr>
              <w:rPr>
                <w:lang w:val="en-CA"/>
              </w:rPr>
            </w:pPr>
            <w:r w:rsidRPr="006A100B">
              <w:rPr>
                <w:lang w:val="en-CA"/>
              </w:rPr>
              <w:t>Patient c/o severe pelvic pain</w:t>
            </w:r>
          </w:p>
        </w:tc>
      </w:tr>
      <w:tr w:rsidR="006E0FBD" w:rsidRPr="006B4F94">
        <w:tc>
          <w:tcPr>
            <w:tcW w:w="1350" w:type="dxa"/>
            <w:shd w:val="clear" w:color="auto" w:fill="auto"/>
          </w:tcPr>
          <w:p w:rsidR="006E0FBD" w:rsidRDefault="006E0FBD" w:rsidP="002D622E">
            <w:pPr>
              <w:rPr>
                <w:color w:val="FF0000"/>
                <w:sz w:val="20"/>
                <w:szCs w:val="20"/>
                <w:lang w:val="en-CA"/>
              </w:rPr>
            </w:pPr>
          </w:p>
        </w:tc>
        <w:tc>
          <w:tcPr>
            <w:tcW w:w="630" w:type="dxa"/>
            <w:shd w:val="clear" w:color="auto" w:fill="auto"/>
          </w:tcPr>
          <w:p w:rsidR="006E0FBD" w:rsidRDefault="006E0FBD" w:rsidP="002D622E">
            <w:pPr>
              <w:rPr>
                <w:color w:val="FF0000"/>
                <w:lang w:val="en-CA"/>
              </w:rPr>
            </w:pPr>
          </w:p>
        </w:tc>
        <w:tc>
          <w:tcPr>
            <w:tcW w:w="630" w:type="dxa"/>
            <w:shd w:val="clear" w:color="auto" w:fill="auto"/>
          </w:tcPr>
          <w:p w:rsidR="006E0FBD" w:rsidRDefault="006E0FBD" w:rsidP="002D622E">
            <w:pPr>
              <w:rPr>
                <w:color w:val="FF0000"/>
                <w:lang w:val="en-CA"/>
              </w:rPr>
            </w:pPr>
          </w:p>
        </w:tc>
        <w:tc>
          <w:tcPr>
            <w:tcW w:w="900" w:type="dxa"/>
            <w:shd w:val="clear" w:color="auto" w:fill="auto"/>
          </w:tcPr>
          <w:p w:rsidR="006E0FBD" w:rsidRDefault="006E0FBD" w:rsidP="002D622E">
            <w:pPr>
              <w:rPr>
                <w:color w:val="FF0000"/>
                <w:lang w:val="en-CA"/>
              </w:rPr>
            </w:pPr>
          </w:p>
        </w:tc>
        <w:tc>
          <w:tcPr>
            <w:tcW w:w="630" w:type="dxa"/>
            <w:shd w:val="clear" w:color="auto" w:fill="auto"/>
          </w:tcPr>
          <w:p w:rsidR="006E0FBD" w:rsidRDefault="006E0FBD" w:rsidP="002D622E">
            <w:pPr>
              <w:rPr>
                <w:color w:val="FF0000"/>
                <w:lang w:val="en-CA"/>
              </w:rPr>
            </w:pPr>
          </w:p>
        </w:tc>
        <w:tc>
          <w:tcPr>
            <w:tcW w:w="720" w:type="dxa"/>
            <w:shd w:val="clear" w:color="auto" w:fill="auto"/>
          </w:tcPr>
          <w:p w:rsidR="006E0FBD" w:rsidRDefault="006E0FBD" w:rsidP="002D622E">
            <w:pPr>
              <w:rPr>
                <w:color w:val="FF0000"/>
                <w:lang w:val="en-CA"/>
              </w:rPr>
            </w:pPr>
          </w:p>
        </w:tc>
        <w:tc>
          <w:tcPr>
            <w:tcW w:w="990" w:type="dxa"/>
            <w:shd w:val="clear" w:color="auto" w:fill="auto"/>
          </w:tcPr>
          <w:p w:rsidR="006E0FBD" w:rsidRPr="006B4F94" w:rsidRDefault="006E0FBD" w:rsidP="002D622E">
            <w:pPr>
              <w:rPr>
                <w:color w:val="FF0000"/>
                <w:lang w:val="en-CA"/>
              </w:rPr>
            </w:pPr>
          </w:p>
        </w:tc>
        <w:tc>
          <w:tcPr>
            <w:tcW w:w="810" w:type="dxa"/>
            <w:shd w:val="clear" w:color="auto" w:fill="auto"/>
          </w:tcPr>
          <w:p w:rsidR="006E0FBD" w:rsidRPr="006B4F94" w:rsidRDefault="006E0FBD" w:rsidP="002D622E">
            <w:pPr>
              <w:rPr>
                <w:color w:val="FF0000"/>
                <w:lang w:val="en-CA"/>
              </w:rPr>
            </w:pPr>
          </w:p>
        </w:tc>
        <w:tc>
          <w:tcPr>
            <w:tcW w:w="3690" w:type="dxa"/>
            <w:shd w:val="clear" w:color="auto" w:fill="auto"/>
          </w:tcPr>
          <w:p w:rsidR="006E0FBD" w:rsidRPr="006B4F94" w:rsidRDefault="006E0FBD" w:rsidP="006E0FBD">
            <w:pPr>
              <w:rPr>
                <w:color w:val="FF0000"/>
                <w:lang w:val="en-CA"/>
              </w:rPr>
            </w:pPr>
          </w:p>
        </w:tc>
      </w:tr>
    </w:tbl>
    <w:p w:rsidR="002D622E" w:rsidRPr="006B4F94" w:rsidRDefault="002D622E" w:rsidP="002D622E">
      <w:pPr>
        <w:rPr>
          <w:color w:val="FF0000"/>
          <w:lang w:val="en-CA"/>
        </w:rPr>
      </w:pPr>
    </w:p>
    <w:p w:rsidR="002D622E" w:rsidRPr="00B8496F" w:rsidRDefault="002D622E" w:rsidP="005214CE">
      <w:pPr>
        <w:rPr>
          <w:lang w:val="en-CA"/>
        </w:rPr>
      </w:pPr>
      <w:r w:rsidRPr="006B4F94">
        <w:rPr>
          <w:color w:val="FF0000"/>
          <w:lang w:val="en-CA"/>
        </w:rPr>
        <w:br w:type="page"/>
      </w:r>
      <w:r w:rsidR="005214CE" w:rsidRPr="00B8496F">
        <w:rPr>
          <w:lang w:val="en-CA"/>
        </w:rPr>
        <w:lastRenderedPageBreak/>
        <w:t xml:space="preserve"> </w:t>
      </w:r>
    </w:p>
    <w:p w:rsidR="002D622E" w:rsidRPr="00B8496F" w:rsidRDefault="002D622E" w:rsidP="002D622E">
      <w:pPr>
        <w:rPr>
          <w:rFonts w:ascii="Verdana" w:hAnsi="Verdana"/>
          <w:b/>
          <w:lang w:val="en-CA"/>
        </w:rPr>
      </w:pPr>
      <w:r w:rsidRPr="00B8496F">
        <w:rPr>
          <w:rFonts w:ascii="Verdana" w:hAnsi="Verdana"/>
          <w:b/>
          <w:lang w:val="en-CA"/>
        </w:rPr>
        <w:t>Additional Comments:</w:t>
      </w:r>
    </w:p>
    <w:p w:rsidR="002D622E" w:rsidRPr="00B8496F" w:rsidRDefault="002D622E" w:rsidP="002D622E">
      <w:pPr>
        <w:rPr>
          <w:rFonts w:ascii="Verdana" w:hAnsi="Verdana"/>
          <w:b/>
          <w:lang w:val="en-CA"/>
        </w:rPr>
      </w:pPr>
    </w:p>
    <w:p w:rsidR="002D622E" w:rsidRPr="00B8496F" w:rsidRDefault="002D622E" w:rsidP="002D622E">
      <w:pPr>
        <w:rPr>
          <w:rFonts w:ascii="Verdana" w:hAnsi="Verdana"/>
          <w:b/>
          <w:lang w:val="en-CA"/>
        </w:rPr>
      </w:pPr>
      <w:r w:rsidRPr="00B8496F">
        <w:rPr>
          <w:rFonts w:ascii="Verdana" w:hAnsi="Verdana"/>
          <w:b/>
          <w:lang w:val="en-CA"/>
        </w:rPr>
        <w:t>References:</w:t>
      </w:r>
    </w:p>
    <w:p w:rsidR="002D622E" w:rsidRPr="006B4F94" w:rsidRDefault="002D622E" w:rsidP="002D622E">
      <w:pPr>
        <w:rPr>
          <w:rFonts w:ascii="Verdana" w:hAnsi="Verdana"/>
          <w:color w:val="FF0000"/>
          <w:lang w:val="en-CA"/>
        </w:rPr>
      </w:pPr>
    </w:p>
    <w:p w:rsidR="00B8496F" w:rsidRDefault="00B8496F" w:rsidP="00E7609C">
      <w:pPr>
        <w:rPr>
          <w:lang w:val="en-CA"/>
        </w:rPr>
      </w:pPr>
      <w:r>
        <w:rPr>
          <w:lang w:val="en-CA"/>
        </w:rPr>
        <w:t>Tranexamic Acid:</w:t>
      </w:r>
    </w:p>
    <w:p w:rsidR="00B8496F" w:rsidRDefault="00B8496F" w:rsidP="00B8496F">
      <w:pPr>
        <w:ind w:firstLine="720"/>
        <w:rPr>
          <w:lang w:val="en-CA"/>
        </w:rPr>
      </w:pPr>
      <w:r w:rsidRPr="00B8496F">
        <w:rPr>
          <w:lang w:val="en-CA"/>
        </w:rPr>
        <w:t>1 g over 10 min follo</w:t>
      </w:r>
      <w:r>
        <w:rPr>
          <w:lang w:val="en-CA"/>
        </w:rPr>
        <w:t>wed by infusion of 1 g over 8 h</w:t>
      </w:r>
    </w:p>
    <w:p w:rsidR="00B8496F" w:rsidRDefault="00B8496F" w:rsidP="00B8496F">
      <w:pPr>
        <w:rPr>
          <w:lang w:val="en-CA"/>
        </w:rPr>
      </w:pPr>
    </w:p>
    <w:p w:rsidR="00D13D07" w:rsidRPr="00D13D07" w:rsidRDefault="00D13D07" w:rsidP="00D13D07">
      <w:pPr>
        <w:rPr>
          <w:lang w:val="en-CA"/>
        </w:rPr>
      </w:pPr>
      <w:r w:rsidRPr="00D13D07">
        <w:rPr>
          <w:lang w:val="en-CA"/>
        </w:rPr>
        <w:t>Pelvic Binding:</w:t>
      </w:r>
    </w:p>
    <w:p w:rsidR="00D13D07" w:rsidRDefault="00D13D07" w:rsidP="00C3655E">
      <w:pPr>
        <w:ind w:firstLine="720"/>
        <w:rPr>
          <w:lang w:val="en-CA"/>
        </w:rPr>
      </w:pPr>
      <w:proofErr w:type="gramStart"/>
      <w:r w:rsidRPr="00D13D07">
        <w:rPr>
          <w:lang w:val="en-CA"/>
        </w:rPr>
        <w:t>sheet</w:t>
      </w:r>
      <w:proofErr w:type="gramEnd"/>
      <w:r w:rsidRPr="00D13D07">
        <w:rPr>
          <w:lang w:val="en-CA"/>
        </w:rPr>
        <w:t xml:space="preserve"> should center on the greater trochanters and extend to the iliac crests</w:t>
      </w:r>
    </w:p>
    <w:p w:rsidR="00D13D07" w:rsidRDefault="00D13D07" w:rsidP="00B8496F">
      <w:pPr>
        <w:rPr>
          <w:lang w:val="en-CA"/>
        </w:rPr>
      </w:pPr>
    </w:p>
    <w:p w:rsidR="001B686E" w:rsidRDefault="001B686E" w:rsidP="00B8496F">
      <w:pPr>
        <w:rPr>
          <w:lang w:val="en-CA"/>
        </w:rPr>
      </w:pPr>
      <w:r>
        <w:rPr>
          <w:lang w:val="en-CA"/>
        </w:rPr>
        <w:t>Massive Transfusion Protocol</w:t>
      </w:r>
      <w:r w:rsidR="007F0ECD">
        <w:rPr>
          <w:lang w:val="en-CA"/>
        </w:rPr>
        <w:t xml:space="preserve"> (Kingston General Hospital, 2010)</w:t>
      </w:r>
    </w:p>
    <w:p w:rsidR="001B686E" w:rsidRDefault="007F0ECD" w:rsidP="007F0ECD">
      <w:pPr>
        <w:pStyle w:val="ListParagraph"/>
        <w:rPr>
          <w:lang w:val="en-CA"/>
        </w:rPr>
      </w:pPr>
      <w:r>
        <w:rPr>
          <w:lang w:val="en-CA"/>
        </w:rPr>
        <w:t>Indication: “anticipated need for urgent administration of multiple units of blood products”</w:t>
      </w:r>
    </w:p>
    <w:p w:rsidR="007F0ECD" w:rsidRDefault="007F0ECD" w:rsidP="007F0ECD">
      <w:pPr>
        <w:pStyle w:val="ListParagraph"/>
        <w:numPr>
          <w:ilvl w:val="2"/>
          <w:numId w:val="6"/>
        </w:numPr>
        <w:rPr>
          <w:lang w:val="en-CA"/>
        </w:rPr>
      </w:pPr>
      <w:r>
        <w:rPr>
          <w:lang w:val="en-CA"/>
        </w:rPr>
        <w:t>Shock + trauma</w:t>
      </w:r>
    </w:p>
    <w:p w:rsidR="007F0ECD" w:rsidRDefault="007F0ECD" w:rsidP="007F0ECD">
      <w:pPr>
        <w:pStyle w:val="ListParagraph"/>
        <w:numPr>
          <w:ilvl w:val="2"/>
          <w:numId w:val="6"/>
        </w:numPr>
        <w:rPr>
          <w:lang w:val="en-CA"/>
        </w:rPr>
      </w:pPr>
      <w:r>
        <w:rPr>
          <w:lang w:val="en-CA"/>
        </w:rPr>
        <w:t>Ongoing bleeding</w:t>
      </w:r>
    </w:p>
    <w:p w:rsidR="007F0ECD" w:rsidRDefault="007F0ECD" w:rsidP="007F0ECD">
      <w:pPr>
        <w:ind w:left="720"/>
        <w:rPr>
          <w:lang w:val="en-CA"/>
        </w:rPr>
      </w:pPr>
      <w:r>
        <w:rPr>
          <w:lang w:val="en-CA"/>
        </w:rPr>
        <w:t>Protocol:  r</w:t>
      </w:r>
      <w:r w:rsidRPr="007F0ECD">
        <w:rPr>
          <w:lang w:val="en-CA"/>
        </w:rPr>
        <w:t xml:space="preserve">epeated delivery of “transfusion packs” that </w:t>
      </w:r>
      <w:r>
        <w:rPr>
          <w:lang w:val="en-CA"/>
        </w:rPr>
        <w:t>contain</w:t>
      </w:r>
    </w:p>
    <w:p w:rsidR="007F0ECD" w:rsidRDefault="007F0ECD" w:rsidP="007F0ECD">
      <w:pPr>
        <w:pStyle w:val="ListParagraph"/>
        <w:numPr>
          <w:ilvl w:val="2"/>
          <w:numId w:val="6"/>
        </w:numPr>
        <w:rPr>
          <w:lang w:val="en-CA"/>
        </w:rPr>
      </w:pPr>
      <w:r>
        <w:rPr>
          <w:lang w:val="en-CA"/>
        </w:rPr>
        <w:t xml:space="preserve">5 units </w:t>
      </w:r>
      <w:proofErr w:type="spellStart"/>
      <w:r>
        <w:rPr>
          <w:lang w:val="en-CA"/>
        </w:rPr>
        <w:t>pRBCs</w:t>
      </w:r>
      <w:proofErr w:type="spellEnd"/>
    </w:p>
    <w:p w:rsidR="007F0ECD" w:rsidRDefault="007F0ECD" w:rsidP="007F0ECD">
      <w:pPr>
        <w:pStyle w:val="ListParagraph"/>
        <w:numPr>
          <w:ilvl w:val="2"/>
          <w:numId w:val="6"/>
        </w:numPr>
        <w:rPr>
          <w:lang w:val="en-CA"/>
        </w:rPr>
      </w:pPr>
      <w:r>
        <w:rPr>
          <w:lang w:val="en-CA"/>
        </w:rPr>
        <w:t>5 units FFP</w:t>
      </w:r>
    </w:p>
    <w:p w:rsidR="00DF3A7B" w:rsidRPr="00337E10" w:rsidRDefault="007F0ECD" w:rsidP="00B8496F">
      <w:pPr>
        <w:pStyle w:val="ListParagraph"/>
        <w:numPr>
          <w:ilvl w:val="2"/>
          <w:numId w:val="6"/>
        </w:numPr>
        <w:rPr>
          <w:lang w:val="en-CA"/>
        </w:rPr>
      </w:pPr>
      <w:r>
        <w:rPr>
          <w:lang w:val="en-CA"/>
        </w:rPr>
        <w:t>1 unit buffy coat platelets</w:t>
      </w:r>
    </w:p>
    <w:sectPr w:rsidR="00DF3A7B" w:rsidRPr="00337E10" w:rsidSect="002D622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678F"/>
    <w:multiLevelType w:val="hybridMultilevel"/>
    <w:tmpl w:val="6C1CFBEA"/>
    <w:lvl w:ilvl="0" w:tplc="68C0F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73977"/>
    <w:multiLevelType w:val="hybridMultilevel"/>
    <w:tmpl w:val="631EEE7E"/>
    <w:lvl w:ilvl="0" w:tplc="A2B45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4F50A8"/>
    <w:multiLevelType w:val="hybridMultilevel"/>
    <w:tmpl w:val="F992E4D4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395059"/>
    <w:multiLevelType w:val="hybridMultilevel"/>
    <w:tmpl w:val="539E408E"/>
    <w:lvl w:ilvl="0" w:tplc="75EA0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06CBA"/>
    <w:multiLevelType w:val="hybridMultilevel"/>
    <w:tmpl w:val="841E1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42330"/>
    <w:multiLevelType w:val="hybridMultilevel"/>
    <w:tmpl w:val="82CAE99E"/>
    <w:lvl w:ilvl="0" w:tplc="27D21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50CBF"/>
    <w:multiLevelType w:val="hybridMultilevel"/>
    <w:tmpl w:val="6DB4F0EE"/>
    <w:lvl w:ilvl="0" w:tplc="C1743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E4BF6"/>
    <w:multiLevelType w:val="hybridMultilevel"/>
    <w:tmpl w:val="9C7E0950"/>
    <w:lvl w:ilvl="0" w:tplc="5DAE3D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stylePaneFormatFilter w:val="3701"/>
  <w:defaultTabStop w:val="720"/>
  <w:characterSpacingControl w:val="doNotCompress"/>
  <w:compat/>
  <w:rsids>
    <w:rsidRoot w:val="00617193"/>
    <w:rsid w:val="00000E13"/>
    <w:rsid w:val="0000129D"/>
    <w:rsid w:val="00002D92"/>
    <w:rsid w:val="00002E2B"/>
    <w:rsid w:val="00004138"/>
    <w:rsid w:val="000055BD"/>
    <w:rsid w:val="000069DA"/>
    <w:rsid w:val="00006C3D"/>
    <w:rsid w:val="00006CBB"/>
    <w:rsid w:val="00006F2C"/>
    <w:rsid w:val="000078D1"/>
    <w:rsid w:val="00007D26"/>
    <w:rsid w:val="00011601"/>
    <w:rsid w:val="000116E4"/>
    <w:rsid w:val="00012F55"/>
    <w:rsid w:val="00013189"/>
    <w:rsid w:val="00013D72"/>
    <w:rsid w:val="00013DF5"/>
    <w:rsid w:val="00014AEF"/>
    <w:rsid w:val="00014E2D"/>
    <w:rsid w:val="000164FA"/>
    <w:rsid w:val="00016A04"/>
    <w:rsid w:val="000206D0"/>
    <w:rsid w:val="00020E3B"/>
    <w:rsid w:val="00021A75"/>
    <w:rsid w:val="00025019"/>
    <w:rsid w:val="00025062"/>
    <w:rsid w:val="00026159"/>
    <w:rsid w:val="00027303"/>
    <w:rsid w:val="00027A3F"/>
    <w:rsid w:val="00027E54"/>
    <w:rsid w:val="00030459"/>
    <w:rsid w:val="000323F9"/>
    <w:rsid w:val="00034013"/>
    <w:rsid w:val="000347D2"/>
    <w:rsid w:val="0003522C"/>
    <w:rsid w:val="0004031F"/>
    <w:rsid w:val="00040C99"/>
    <w:rsid w:val="00043582"/>
    <w:rsid w:val="000435E0"/>
    <w:rsid w:val="0004672D"/>
    <w:rsid w:val="0004679E"/>
    <w:rsid w:val="00047A3E"/>
    <w:rsid w:val="00047BEA"/>
    <w:rsid w:val="0005033C"/>
    <w:rsid w:val="0005051E"/>
    <w:rsid w:val="00050B10"/>
    <w:rsid w:val="00050C82"/>
    <w:rsid w:val="00053044"/>
    <w:rsid w:val="00053912"/>
    <w:rsid w:val="00053EF3"/>
    <w:rsid w:val="000555F2"/>
    <w:rsid w:val="00056CAB"/>
    <w:rsid w:val="0006033E"/>
    <w:rsid w:val="00060E97"/>
    <w:rsid w:val="00060FA4"/>
    <w:rsid w:val="0006108A"/>
    <w:rsid w:val="000621E0"/>
    <w:rsid w:val="00062366"/>
    <w:rsid w:val="0006371E"/>
    <w:rsid w:val="00063845"/>
    <w:rsid w:val="0006389C"/>
    <w:rsid w:val="00064767"/>
    <w:rsid w:val="00065D09"/>
    <w:rsid w:val="00067073"/>
    <w:rsid w:val="00067EA6"/>
    <w:rsid w:val="00070E6A"/>
    <w:rsid w:val="00070F43"/>
    <w:rsid w:val="000716D8"/>
    <w:rsid w:val="00073210"/>
    <w:rsid w:val="0007366D"/>
    <w:rsid w:val="000739DB"/>
    <w:rsid w:val="00075003"/>
    <w:rsid w:val="000752C3"/>
    <w:rsid w:val="000771FF"/>
    <w:rsid w:val="000800B0"/>
    <w:rsid w:val="00080CA3"/>
    <w:rsid w:val="000817B1"/>
    <w:rsid w:val="00081A83"/>
    <w:rsid w:val="00081AE3"/>
    <w:rsid w:val="00083402"/>
    <w:rsid w:val="000842B4"/>
    <w:rsid w:val="00085299"/>
    <w:rsid w:val="00085B67"/>
    <w:rsid w:val="00086C9E"/>
    <w:rsid w:val="00086F86"/>
    <w:rsid w:val="00090957"/>
    <w:rsid w:val="00090E39"/>
    <w:rsid w:val="00091655"/>
    <w:rsid w:val="00091755"/>
    <w:rsid w:val="00091A36"/>
    <w:rsid w:val="0009342B"/>
    <w:rsid w:val="0009464D"/>
    <w:rsid w:val="00094B27"/>
    <w:rsid w:val="0009743A"/>
    <w:rsid w:val="000979D5"/>
    <w:rsid w:val="000A0787"/>
    <w:rsid w:val="000A1E11"/>
    <w:rsid w:val="000A4FF3"/>
    <w:rsid w:val="000A6001"/>
    <w:rsid w:val="000A6D10"/>
    <w:rsid w:val="000A70FC"/>
    <w:rsid w:val="000A7C45"/>
    <w:rsid w:val="000B02E5"/>
    <w:rsid w:val="000B033B"/>
    <w:rsid w:val="000B1653"/>
    <w:rsid w:val="000B2EDD"/>
    <w:rsid w:val="000B4AFC"/>
    <w:rsid w:val="000B5235"/>
    <w:rsid w:val="000B669F"/>
    <w:rsid w:val="000B7259"/>
    <w:rsid w:val="000B766D"/>
    <w:rsid w:val="000B7848"/>
    <w:rsid w:val="000C05DC"/>
    <w:rsid w:val="000C19FE"/>
    <w:rsid w:val="000C211B"/>
    <w:rsid w:val="000C3AEE"/>
    <w:rsid w:val="000C5EA5"/>
    <w:rsid w:val="000C5ED2"/>
    <w:rsid w:val="000C6D5F"/>
    <w:rsid w:val="000C7182"/>
    <w:rsid w:val="000C7DDC"/>
    <w:rsid w:val="000D1253"/>
    <w:rsid w:val="000D5FF4"/>
    <w:rsid w:val="000D644D"/>
    <w:rsid w:val="000D6AD5"/>
    <w:rsid w:val="000E000D"/>
    <w:rsid w:val="000E01C1"/>
    <w:rsid w:val="000E044B"/>
    <w:rsid w:val="000E0484"/>
    <w:rsid w:val="000E1AF6"/>
    <w:rsid w:val="000E1FC0"/>
    <w:rsid w:val="000E2651"/>
    <w:rsid w:val="000E2763"/>
    <w:rsid w:val="000E3351"/>
    <w:rsid w:val="000E364C"/>
    <w:rsid w:val="000E3B87"/>
    <w:rsid w:val="000E5AE0"/>
    <w:rsid w:val="000E5F74"/>
    <w:rsid w:val="000E7685"/>
    <w:rsid w:val="000E7C24"/>
    <w:rsid w:val="000F1440"/>
    <w:rsid w:val="000F18FA"/>
    <w:rsid w:val="000F2B0E"/>
    <w:rsid w:val="000F2C4C"/>
    <w:rsid w:val="000F3ABB"/>
    <w:rsid w:val="000F441E"/>
    <w:rsid w:val="000F4DB0"/>
    <w:rsid w:val="000F5B08"/>
    <w:rsid w:val="000F5C4F"/>
    <w:rsid w:val="000F5C8D"/>
    <w:rsid w:val="000F6556"/>
    <w:rsid w:val="000F76AA"/>
    <w:rsid w:val="000F7BCB"/>
    <w:rsid w:val="0010041A"/>
    <w:rsid w:val="00101AF2"/>
    <w:rsid w:val="00101CCF"/>
    <w:rsid w:val="00103F8A"/>
    <w:rsid w:val="00105C53"/>
    <w:rsid w:val="001100BD"/>
    <w:rsid w:val="00111422"/>
    <w:rsid w:val="001116A3"/>
    <w:rsid w:val="0011287E"/>
    <w:rsid w:val="00112DAC"/>
    <w:rsid w:val="0011344C"/>
    <w:rsid w:val="0011375C"/>
    <w:rsid w:val="00113A15"/>
    <w:rsid w:val="00113AB3"/>
    <w:rsid w:val="001151A2"/>
    <w:rsid w:val="001158EF"/>
    <w:rsid w:val="001167F0"/>
    <w:rsid w:val="001168CB"/>
    <w:rsid w:val="001171CE"/>
    <w:rsid w:val="001172C4"/>
    <w:rsid w:val="001175CB"/>
    <w:rsid w:val="001210BF"/>
    <w:rsid w:val="00121F77"/>
    <w:rsid w:val="00122FAA"/>
    <w:rsid w:val="00124399"/>
    <w:rsid w:val="00124C2D"/>
    <w:rsid w:val="0012581A"/>
    <w:rsid w:val="00125EC9"/>
    <w:rsid w:val="001264E7"/>
    <w:rsid w:val="001264F3"/>
    <w:rsid w:val="00130103"/>
    <w:rsid w:val="00130427"/>
    <w:rsid w:val="00131192"/>
    <w:rsid w:val="0013203B"/>
    <w:rsid w:val="00132AEA"/>
    <w:rsid w:val="00133F8D"/>
    <w:rsid w:val="00134004"/>
    <w:rsid w:val="001348C9"/>
    <w:rsid w:val="0013521E"/>
    <w:rsid w:val="00135351"/>
    <w:rsid w:val="00135B07"/>
    <w:rsid w:val="0013678B"/>
    <w:rsid w:val="0014016D"/>
    <w:rsid w:val="00140603"/>
    <w:rsid w:val="00140F8D"/>
    <w:rsid w:val="00142567"/>
    <w:rsid w:val="001434D3"/>
    <w:rsid w:val="00145776"/>
    <w:rsid w:val="00146B30"/>
    <w:rsid w:val="00146EBB"/>
    <w:rsid w:val="001478A3"/>
    <w:rsid w:val="00150D90"/>
    <w:rsid w:val="001524BB"/>
    <w:rsid w:val="001527CE"/>
    <w:rsid w:val="001529C3"/>
    <w:rsid w:val="00153B39"/>
    <w:rsid w:val="00153CAC"/>
    <w:rsid w:val="001560E5"/>
    <w:rsid w:val="00156B66"/>
    <w:rsid w:val="001573A6"/>
    <w:rsid w:val="0015756D"/>
    <w:rsid w:val="00157929"/>
    <w:rsid w:val="001606DC"/>
    <w:rsid w:val="001609A3"/>
    <w:rsid w:val="00160F75"/>
    <w:rsid w:val="00161C86"/>
    <w:rsid w:val="00162097"/>
    <w:rsid w:val="001620FD"/>
    <w:rsid w:val="00162E6A"/>
    <w:rsid w:val="00162FA0"/>
    <w:rsid w:val="001662F9"/>
    <w:rsid w:val="00167CD4"/>
    <w:rsid w:val="00170AC2"/>
    <w:rsid w:val="00171A36"/>
    <w:rsid w:val="001734FB"/>
    <w:rsid w:val="00174532"/>
    <w:rsid w:val="0017500D"/>
    <w:rsid w:val="00175323"/>
    <w:rsid w:val="00176FD5"/>
    <w:rsid w:val="00177C87"/>
    <w:rsid w:val="00181012"/>
    <w:rsid w:val="00181CF0"/>
    <w:rsid w:val="0018295D"/>
    <w:rsid w:val="00183674"/>
    <w:rsid w:val="00184331"/>
    <w:rsid w:val="00184F24"/>
    <w:rsid w:val="001871F0"/>
    <w:rsid w:val="00187995"/>
    <w:rsid w:val="00187F90"/>
    <w:rsid w:val="001900C7"/>
    <w:rsid w:val="00190653"/>
    <w:rsid w:val="00191E27"/>
    <w:rsid w:val="0019333F"/>
    <w:rsid w:val="00194AD1"/>
    <w:rsid w:val="00194E67"/>
    <w:rsid w:val="00194ED9"/>
    <w:rsid w:val="00195F9D"/>
    <w:rsid w:val="0019742A"/>
    <w:rsid w:val="001A1F7B"/>
    <w:rsid w:val="001A36CF"/>
    <w:rsid w:val="001A4C32"/>
    <w:rsid w:val="001A51B0"/>
    <w:rsid w:val="001A5328"/>
    <w:rsid w:val="001A5415"/>
    <w:rsid w:val="001A5929"/>
    <w:rsid w:val="001A5DD0"/>
    <w:rsid w:val="001B06A3"/>
    <w:rsid w:val="001B1A43"/>
    <w:rsid w:val="001B2554"/>
    <w:rsid w:val="001B2F9A"/>
    <w:rsid w:val="001B5A22"/>
    <w:rsid w:val="001B5BB4"/>
    <w:rsid w:val="001B6049"/>
    <w:rsid w:val="001B616C"/>
    <w:rsid w:val="001B686E"/>
    <w:rsid w:val="001B7B86"/>
    <w:rsid w:val="001C1A15"/>
    <w:rsid w:val="001C28A9"/>
    <w:rsid w:val="001C3F91"/>
    <w:rsid w:val="001C4D49"/>
    <w:rsid w:val="001C54A6"/>
    <w:rsid w:val="001C6BB4"/>
    <w:rsid w:val="001C6D15"/>
    <w:rsid w:val="001D0549"/>
    <w:rsid w:val="001D16D8"/>
    <w:rsid w:val="001D205A"/>
    <w:rsid w:val="001D2857"/>
    <w:rsid w:val="001D380F"/>
    <w:rsid w:val="001D3899"/>
    <w:rsid w:val="001D41A7"/>
    <w:rsid w:val="001D506A"/>
    <w:rsid w:val="001D7455"/>
    <w:rsid w:val="001D747D"/>
    <w:rsid w:val="001D7D44"/>
    <w:rsid w:val="001E1716"/>
    <w:rsid w:val="001E19BD"/>
    <w:rsid w:val="001E1E63"/>
    <w:rsid w:val="001E2269"/>
    <w:rsid w:val="001E2295"/>
    <w:rsid w:val="001E2E98"/>
    <w:rsid w:val="001E307C"/>
    <w:rsid w:val="001E3081"/>
    <w:rsid w:val="001E38B9"/>
    <w:rsid w:val="001E3AD9"/>
    <w:rsid w:val="001E59B3"/>
    <w:rsid w:val="001E6A32"/>
    <w:rsid w:val="001F326E"/>
    <w:rsid w:val="001F3446"/>
    <w:rsid w:val="001F3ED4"/>
    <w:rsid w:val="001F535C"/>
    <w:rsid w:val="001F638A"/>
    <w:rsid w:val="001F6723"/>
    <w:rsid w:val="001F6927"/>
    <w:rsid w:val="001F6A07"/>
    <w:rsid w:val="001F77AD"/>
    <w:rsid w:val="002000BB"/>
    <w:rsid w:val="00200708"/>
    <w:rsid w:val="00200E45"/>
    <w:rsid w:val="00201AEB"/>
    <w:rsid w:val="00203A4C"/>
    <w:rsid w:val="002066D4"/>
    <w:rsid w:val="00206EC4"/>
    <w:rsid w:val="00206F57"/>
    <w:rsid w:val="00207AB6"/>
    <w:rsid w:val="0021053A"/>
    <w:rsid w:val="00210AC1"/>
    <w:rsid w:val="00211656"/>
    <w:rsid w:val="00211ECE"/>
    <w:rsid w:val="00217A7D"/>
    <w:rsid w:val="00217C32"/>
    <w:rsid w:val="002215F7"/>
    <w:rsid w:val="0022217C"/>
    <w:rsid w:val="00222D1C"/>
    <w:rsid w:val="0022412D"/>
    <w:rsid w:val="00225603"/>
    <w:rsid w:val="00226014"/>
    <w:rsid w:val="00226F42"/>
    <w:rsid w:val="002309DF"/>
    <w:rsid w:val="002311A4"/>
    <w:rsid w:val="002325BE"/>
    <w:rsid w:val="00233DC2"/>
    <w:rsid w:val="00234B3A"/>
    <w:rsid w:val="00235D96"/>
    <w:rsid w:val="002376E6"/>
    <w:rsid w:val="00237748"/>
    <w:rsid w:val="00237809"/>
    <w:rsid w:val="002379E9"/>
    <w:rsid w:val="00240006"/>
    <w:rsid w:val="00240F97"/>
    <w:rsid w:val="0024246A"/>
    <w:rsid w:val="002430A7"/>
    <w:rsid w:val="002433A6"/>
    <w:rsid w:val="0024409D"/>
    <w:rsid w:val="0024465F"/>
    <w:rsid w:val="00245407"/>
    <w:rsid w:val="00245B72"/>
    <w:rsid w:val="00245BF2"/>
    <w:rsid w:val="0024623F"/>
    <w:rsid w:val="00246706"/>
    <w:rsid w:val="00246CFB"/>
    <w:rsid w:val="00251673"/>
    <w:rsid w:val="002519F5"/>
    <w:rsid w:val="00251A94"/>
    <w:rsid w:val="00251B75"/>
    <w:rsid w:val="002531BE"/>
    <w:rsid w:val="00254054"/>
    <w:rsid w:val="002542A0"/>
    <w:rsid w:val="00254D1F"/>
    <w:rsid w:val="002563A4"/>
    <w:rsid w:val="002565A6"/>
    <w:rsid w:val="00256ECC"/>
    <w:rsid w:val="002601FA"/>
    <w:rsid w:val="00261753"/>
    <w:rsid w:val="00261BDF"/>
    <w:rsid w:val="00261F31"/>
    <w:rsid w:val="0026225C"/>
    <w:rsid w:val="002630BA"/>
    <w:rsid w:val="00264B60"/>
    <w:rsid w:val="00266494"/>
    <w:rsid w:val="00267D4C"/>
    <w:rsid w:val="002700D5"/>
    <w:rsid w:val="002709F7"/>
    <w:rsid w:val="00271750"/>
    <w:rsid w:val="0027352D"/>
    <w:rsid w:val="0027539A"/>
    <w:rsid w:val="0027557B"/>
    <w:rsid w:val="00275DD9"/>
    <w:rsid w:val="0027714F"/>
    <w:rsid w:val="00277347"/>
    <w:rsid w:val="00277BD0"/>
    <w:rsid w:val="002803E4"/>
    <w:rsid w:val="00281460"/>
    <w:rsid w:val="0028148B"/>
    <w:rsid w:val="002814B4"/>
    <w:rsid w:val="002822B0"/>
    <w:rsid w:val="00283161"/>
    <w:rsid w:val="002837E1"/>
    <w:rsid w:val="002839CF"/>
    <w:rsid w:val="002845DC"/>
    <w:rsid w:val="00284C5E"/>
    <w:rsid w:val="00287189"/>
    <w:rsid w:val="002873A2"/>
    <w:rsid w:val="00287A7D"/>
    <w:rsid w:val="00292CFE"/>
    <w:rsid w:val="00292D6A"/>
    <w:rsid w:val="00294F69"/>
    <w:rsid w:val="002951E3"/>
    <w:rsid w:val="002958F6"/>
    <w:rsid w:val="00295AE8"/>
    <w:rsid w:val="00296EC3"/>
    <w:rsid w:val="002A0660"/>
    <w:rsid w:val="002A07CC"/>
    <w:rsid w:val="002A1339"/>
    <w:rsid w:val="002A1F2F"/>
    <w:rsid w:val="002A1F58"/>
    <w:rsid w:val="002A21AD"/>
    <w:rsid w:val="002A49CB"/>
    <w:rsid w:val="002A5548"/>
    <w:rsid w:val="002A5980"/>
    <w:rsid w:val="002A6019"/>
    <w:rsid w:val="002A6218"/>
    <w:rsid w:val="002A642D"/>
    <w:rsid w:val="002A667C"/>
    <w:rsid w:val="002A66B5"/>
    <w:rsid w:val="002A785D"/>
    <w:rsid w:val="002A7D3F"/>
    <w:rsid w:val="002B0D9D"/>
    <w:rsid w:val="002B14A2"/>
    <w:rsid w:val="002B226B"/>
    <w:rsid w:val="002B305E"/>
    <w:rsid w:val="002B3763"/>
    <w:rsid w:val="002B7BA9"/>
    <w:rsid w:val="002C0529"/>
    <w:rsid w:val="002C1FC1"/>
    <w:rsid w:val="002C248C"/>
    <w:rsid w:val="002C2D28"/>
    <w:rsid w:val="002C3656"/>
    <w:rsid w:val="002C3B2B"/>
    <w:rsid w:val="002C503C"/>
    <w:rsid w:val="002C6190"/>
    <w:rsid w:val="002C6DF9"/>
    <w:rsid w:val="002C758B"/>
    <w:rsid w:val="002C7F00"/>
    <w:rsid w:val="002D20F4"/>
    <w:rsid w:val="002D2637"/>
    <w:rsid w:val="002D334D"/>
    <w:rsid w:val="002D3D52"/>
    <w:rsid w:val="002D477D"/>
    <w:rsid w:val="002D4823"/>
    <w:rsid w:val="002D622E"/>
    <w:rsid w:val="002D7E21"/>
    <w:rsid w:val="002E430F"/>
    <w:rsid w:val="002E5468"/>
    <w:rsid w:val="002E6115"/>
    <w:rsid w:val="002E6694"/>
    <w:rsid w:val="002E6E44"/>
    <w:rsid w:val="002E6F72"/>
    <w:rsid w:val="002E737E"/>
    <w:rsid w:val="002E7705"/>
    <w:rsid w:val="002F03A1"/>
    <w:rsid w:val="002F0E84"/>
    <w:rsid w:val="002F1338"/>
    <w:rsid w:val="002F2E8A"/>
    <w:rsid w:val="002F37C5"/>
    <w:rsid w:val="002F55B3"/>
    <w:rsid w:val="002F5CA4"/>
    <w:rsid w:val="002F5E77"/>
    <w:rsid w:val="002F60BD"/>
    <w:rsid w:val="002F62E0"/>
    <w:rsid w:val="002F6A0B"/>
    <w:rsid w:val="002F7BA2"/>
    <w:rsid w:val="00300423"/>
    <w:rsid w:val="003008FB"/>
    <w:rsid w:val="003014D0"/>
    <w:rsid w:val="0030241B"/>
    <w:rsid w:val="00302849"/>
    <w:rsid w:val="00302945"/>
    <w:rsid w:val="0030375F"/>
    <w:rsid w:val="00303F14"/>
    <w:rsid w:val="00304F91"/>
    <w:rsid w:val="003058D2"/>
    <w:rsid w:val="00305C23"/>
    <w:rsid w:val="003070FE"/>
    <w:rsid w:val="0030738E"/>
    <w:rsid w:val="00307527"/>
    <w:rsid w:val="00307C88"/>
    <w:rsid w:val="00310B32"/>
    <w:rsid w:val="0031116D"/>
    <w:rsid w:val="0031134B"/>
    <w:rsid w:val="00312663"/>
    <w:rsid w:val="00313482"/>
    <w:rsid w:val="0031362F"/>
    <w:rsid w:val="00314E86"/>
    <w:rsid w:val="003153E6"/>
    <w:rsid w:val="003157E1"/>
    <w:rsid w:val="00315E5B"/>
    <w:rsid w:val="00315FB5"/>
    <w:rsid w:val="00316437"/>
    <w:rsid w:val="00317C9F"/>
    <w:rsid w:val="00321EF8"/>
    <w:rsid w:val="0032273D"/>
    <w:rsid w:val="00323F76"/>
    <w:rsid w:val="00324A65"/>
    <w:rsid w:val="00326D01"/>
    <w:rsid w:val="00326DE1"/>
    <w:rsid w:val="003273B1"/>
    <w:rsid w:val="003279D8"/>
    <w:rsid w:val="0033069E"/>
    <w:rsid w:val="00330D21"/>
    <w:rsid w:val="0033235E"/>
    <w:rsid w:val="003323AA"/>
    <w:rsid w:val="00333FC0"/>
    <w:rsid w:val="003346D1"/>
    <w:rsid w:val="00334D43"/>
    <w:rsid w:val="00335242"/>
    <w:rsid w:val="00336DA8"/>
    <w:rsid w:val="0033732F"/>
    <w:rsid w:val="003373D3"/>
    <w:rsid w:val="003379EF"/>
    <w:rsid w:val="00337E10"/>
    <w:rsid w:val="00337F91"/>
    <w:rsid w:val="003401F4"/>
    <w:rsid w:val="00340E0E"/>
    <w:rsid w:val="003422D9"/>
    <w:rsid w:val="00342AF9"/>
    <w:rsid w:val="00343A24"/>
    <w:rsid w:val="00343C85"/>
    <w:rsid w:val="00344CB8"/>
    <w:rsid w:val="003459AB"/>
    <w:rsid w:val="00345A75"/>
    <w:rsid w:val="00345E63"/>
    <w:rsid w:val="00346392"/>
    <w:rsid w:val="00346B0B"/>
    <w:rsid w:val="00346C69"/>
    <w:rsid w:val="00353264"/>
    <w:rsid w:val="00353422"/>
    <w:rsid w:val="00354176"/>
    <w:rsid w:val="0035440B"/>
    <w:rsid w:val="00354A15"/>
    <w:rsid w:val="0035633A"/>
    <w:rsid w:val="00361DDB"/>
    <w:rsid w:val="00362AE7"/>
    <w:rsid w:val="00363E99"/>
    <w:rsid w:val="00365187"/>
    <w:rsid w:val="003655CD"/>
    <w:rsid w:val="00367AA9"/>
    <w:rsid w:val="00370944"/>
    <w:rsid w:val="00370AB8"/>
    <w:rsid w:val="00371C14"/>
    <w:rsid w:val="00371C3E"/>
    <w:rsid w:val="00372353"/>
    <w:rsid w:val="00372BBC"/>
    <w:rsid w:val="00373424"/>
    <w:rsid w:val="00375625"/>
    <w:rsid w:val="00381173"/>
    <w:rsid w:val="003811B9"/>
    <w:rsid w:val="0038215A"/>
    <w:rsid w:val="00384D18"/>
    <w:rsid w:val="00385E63"/>
    <w:rsid w:val="00386FF0"/>
    <w:rsid w:val="0038767D"/>
    <w:rsid w:val="00391D60"/>
    <w:rsid w:val="0039241C"/>
    <w:rsid w:val="003947AB"/>
    <w:rsid w:val="00394E0F"/>
    <w:rsid w:val="00395524"/>
    <w:rsid w:val="00396D04"/>
    <w:rsid w:val="003974C8"/>
    <w:rsid w:val="003A0EF0"/>
    <w:rsid w:val="003A1918"/>
    <w:rsid w:val="003A3530"/>
    <w:rsid w:val="003A35FE"/>
    <w:rsid w:val="003A3976"/>
    <w:rsid w:val="003A46C2"/>
    <w:rsid w:val="003A4D5F"/>
    <w:rsid w:val="003A56C3"/>
    <w:rsid w:val="003A5B0B"/>
    <w:rsid w:val="003B0205"/>
    <w:rsid w:val="003B02B0"/>
    <w:rsid w:val="003B05A2"/>
    <w:rsid w:val="003B25F4"/>
    <w:rsid w:val="003B2732"/>
    <w:rsid w:val="003B2B33"/>
    <w:rsid w:val="003B3EFF"/>
    <w:rsid w:val="003B3F5C"/>
    <w:rsid w:val="003B5EF6"/>
    <w:rsid w:val="003B61D1"/>
    <w:rsid w:val="003B7F4B"/>
    <w:rsid w:val="003C0017"/>
    <w:rsid w:val="003C0440"/>
    <w:rsid w:val="003C06E2"/>
    <w:rsid w:val="003C18FE"/>
    <w:rsid w:val="003C1B2D"/>
    <w:rsid w:val="003C1CA0"/>
    <w:rsid w:val="003C1DA4"/>
    <w:rsid w:val="003C22E3"/>
    <w:rsid w:val="003C3674"/>
    <w:rsid w:val="003C5482"/>
    <w:rsid w:val="003C7562"/>
    <w:rsid w:val="003D13A9"/>
    <w:rsid w:val="003D185A"/>
    <w:rsid w:val="003D20AD"/>
    <w:rsid w:val="003D295F"/>
    <w:rsid w:val="003D2F4E"/>
    <w:rsid w:val="003D3237"/>
    <w:rsid w:val="003D3DC7"/>
    <w:rsid w:val="003D4095"/>
    <w:rsid w:val="003D41C0"/>
    <w:rsid w:val="003D4CD4"/>
    <w:rsid w:val="003D58AE"/>
    <w:rsid w:val="003D59E4"/>
    <w:rsid w:val="003D5EBF"/>
    <w:rsid w:val="003E1ABA"/>
    <w:rsid w:val="003E44E8"/>
    <w:rsid w:val="003E4A5F"/>
    <w:rsid w:val="003E56D4"/>
    <w:rsid w:val="003E5B36"/>
    <w:rsid w:val="003E6717"/>
    <w:rsid w:val="003E7B4C"/>
    <w:rsid w:val="003F10DD"/>
    <w:rsid w:val="003F1173"/>
    <w:rsid w:val="003F1970"/>
    <w:rsid w:val="003F19A2"/>
    <w:rsid w:val="003F2474"/>
    <w:rsid w:val="003F3A9A"/>
    <w:rsid w:val="003F5B3C"/>
    <w:rsid w:val="003F6266"/>
    <w:rsid w:val="003F6732"/>
    <w:rsid w:val="003F6EF3"/>
    <w:rsid w:val="00400609"/>
    <w:rsid w:val="00400CFB"/>
    <w:rsid w:val="00402B23"/>
    <w:rsid w:val="00403DBC"/>
    <w:rsid w:val="00403E0C"/>
    <w:rsid w:val="004056EA"/>
    <w:rsid w:val="00405C5F"/>
    <w:rsid w:val="004067F9"/>
    <w:rsid w:val="004100F5"/>
    <w:rsid w:val="00410487"/>
    <w:rsid w:val="004106BC"/>
    <w:rsid w:val="0041134E"/>
    <w:rsid w:val="004113B3"/>
    <w:rsid w:val="00411CCC"/>
    <w:rsid w:val="004126F4"/>
    <w:rsid w:val="00414F22"/>
    <w:rsid w:val="004152FD"/>
    <w:rsid w:val="0041565C"/>
    <w:rsid w:val="00416D0D"/>
    <w:rsid w:val="00422F34"/>
    <w:rsid w:val="0042350D"/>
    <w:rsid w:val="00424518"/>
    <w:rsid w:val="004249B1"/>
    <w:rsid w:val="00431D4C"/>
    <w:rsid w:val="00433A0A"/>
    <w:rsid w:val="00434AB3"/>
    <w:rsid w:val="00435515"/>
    <w:rsid w:val="00435965"/>
    <w:rsid w:val="0043597C"/>
    <w:rsid w:val="00435D45"/>
    <w:rsid w:val="00436320"/>
    <w:rsid w:val="00436D0C"/>
    <w:rsid w:val="004400EE"/>
    <w:rsid w:val="004419FD"/>
    <w:rsid w:val="004426C6"/>
    <w:rsid w:val="00442988"/>
    <w:rsid w:val="00442BF7"/>
    <w:rsid w:val="004446FA"/>
    <w:rsid w:val="0044501E"/>
    <w:rsid w:val="00445136"/>
    <w:rsid w:val="00445746"/>
    <w:rsid w:val="00445AC6"/>
    <w:rsid w:val="00447090"/>
    <w:rsid w:val="00447C88"/>
    <w:rsid w:val="00450816"/>
    <w:rsid w:val="00450DBC"/>
    <w:rsid w:val="004525F5"/>
    <w:rsid w:val="00452C23"/>
    <w:rsid w:val="00452D04"/>
    <w:rsid w:val="0045324A"/>
    <w:rsid w:val="00454952"/>
    <w:rsid w:val="00454C64"/>
    <w:rsid w:val="00455017"/>
    <w:rsid w:val="00456044"/>
    <w:rsid w:val="00456714"/>
    <w:rsid w:val="00456EED"/>
    <w:rsid w:val="00456F81"/>
    <w:rsid w:val="00457C7B"/>
    <w:rsid w:val="00462E08"/>
    <w:rsid w:val="004641E4"/>
    <w:rsid w:val="00465475"/>
    <w:rsid w:val="00465EAD"/>
    <w:rsid w:val="00470011"/>
    <w:rsid w:val="0047054C"/>
    <w:rsid w:val="00471069"/>
    <w:rsid w:val="00471EAA"/>
    <w:rsid w:val="004721E3"/>
    <w:rsid w:val="004742BB"/>
    <w:rsid w:val="004752FD"/>
    <w:rsid w:val="00477E23"/>
    <w:rsid w:val="00480C94"/>
    <w:rsid w:val="004812EF"/>
    <w:rsid w:val="00483560"/>
    <w:rsid w:val="00486EBB"/>
    <w:rsid w:val="004873E2"/>
    <w:rsid w:val="0048779C"/>
    <w:rsid w:val="004906CB"/>
    <w:rsid w:val="004915EC"/>
    <w:rsid w:val="004919D6"/>
    <w:rsid w:val="00492FB2"/>
    <w:rsid w:val="00494433"/>
    <w:rsid w:val="0049567A"/>
    <w:rsid w:val="004A0272"/>
    <w:rsid w:val="004A0C22"/>
    <w:rsid w:val="004A0E38"/>
    <w:rsid w:val="004A274E"/>
    <w:rsid w:val="004A2F15"/>
    <w:rsid w:val="004A4D1A"/>
    <w:rsid w:val="004A73BA"/>
    <w:rsid w:val="004A7E26"/>
    <w:rsid w:val="004B08E6"/>
    <w:rsid w:val="004B0A06"/>
    <w:rsid w:val="004B2104"/>
    <w:rsid w:val="004B2842"/>
    <w:rsid w:val="004B304B"/>
    <w:rsid w:val="004B3933"/>
    <w:rsid w:val="004B404F"/>
    <w:rsid w:val="004B4F8C"/>
    <w:rsid w:val="004B501B"/>
    <w:rsid w:val="004B5077"/>
    <w:rsid w:val="004B60BE"/>
    <w:rsid w:val="004B60FE"/>
    <w:rsid w:val="004C012D"/>
    <w:rsid w:val="004C078D"/>
    <w:rsid w:val="004C15E8"/>
    <w:rsid w:val="004C1AC7"/>
    <w:rsid w:val="004C1DE5"/>
    <w:rsid w:val="004C2456"/>
    <w:rsid w:val="004C3EEF"/>
    <w:rsid w:val="004C4499"/>
    <w:rsid w:val="004C574C"/>
    <w:rsid w:val="004C5A32"/>
    <w:rsid w:val="004C5C2B"/>
    <w:rsid w:val="004C61ED"/>
    <w:rsid w:val="004C72A9"/>
    <w:rsid w:val="004C7D7D"/>
    <w:rsid w:val="004D17A1"/>
    <w:rsid w:val="004D18CD"/>
    <w:rsid w:val="004D2FD3"/>
    <w:rsid w:val="004D3231"/>
    <w:rsid w:val="004D3DF4"/>
    <w:rsid w:val="004D465C"/>
    <w:rsid w:val="004D7ECB"/>
    <w:rsid w:val="004E11FB"/>
    <w:rsid w:val="004E1BA4"/>
    <w:rsid w:val="004E223F"/>
    <w:rsid w:val="004E259D"/>
    <w:rsid w:val="004E26E3"/>
    <w:rsid w:val="004E2BF2"/>
    <w:rsid w:val="004E312C"/>
    <w:rsid w:val="004E3FA0"/>
    <w:rsid w:val="004E4953"/>
    <w:rsid w:val="004E552C"/>
    <w:rsid w:val="004E557A"/>
    <w:rsid w:val="004E6B3A"/>
    <w:rsid w:val="004E6E2C"/>
    <w:rsid w:val="004E72E8"/>
    <w:rsid w:val="004F053C"/>
    <w:rsid w:val="004F1FF2"/>
    <w:rsid w:val="004F2101"/>
    <w:rsid w:val="004F3411"/>
    <w:rsid w:val="004F39D8"/>
    <w:rsid w:val="004F43EF"/>
    <w:rsid w:val="004F4AAF"/>
    <w:rsid w:val="004F4F7B"/>
    <w:rsid w:val="004F5A18"/>
    <w:rsid w:val="004F619F"/>
    <w:rsid w:val="004F6C0E"/>
    <w:rsid w:val="0050145D"/>
    <w:rsid w:val="00501B4A"/>
    <w:rsid w:val="00502E8A"/>
    <w:rsid w:val="00503E1B"/>
    <w:rsid w:val="0050444B"/>
    <w:rsid w:val="00504587"/>
    <w:rsid w:val="00506717"/>
    <w:rsid w:val="00506FCD"/>
    <w:rsid w:val="00510F18"/>
    <w:rsid w:val="0051266A"/>
    <w:rsid w:val="0051306B"/>
    <w:rsid w:val="005130ED"/>
    <w:rsid w:val="0051438F"/>
    <w:rsid w:val="00514EC5"/>
    <w:rsid w:val="005156CE"/>
    <w:rsid w:val="00515FAD"/>
    <w:rsid w:val="005172EE"/>
    <w:rsid w:val="0051760A"/>
    <w:rsid w:val="005214CE"/>
    <w:rsid w:val="00521F26"/>
    <w:rsid w:val="00522156"/>
    <w:rsid w:val="00522CED"/>
    <w:rsid w:val="005236BB"/>
    <w:rsid w:val="005239F1"/>
    <w:rsid w:val="005250F6"/>
    <w:rsid w:val="005252E5"/>
    <w:rsid w:val="005252F7"/>
    <w:rsid w:val="00526073"/>
    <w:rsid w:val="00527C9D"/>
    <w:rsid w:val="005306A9"/>
    <w:rsid w:val="005319CC"/>
    <w:rsid w:val="005328F8"/>
    <w:rsid w:val="00532A64"/>
    <w:rsid w:val="00534C38"/>
    <w:rsid w:val="005350E3"/>
    <w:rsid w:val="00536282"/>
    <w:rsid w:val="00537460"/>
    <w:rsid w:val="00540038"/>
    <w:rsid w:val="0054238B"/>
    <w:rsid w:val="00542D5B"/>
    <w:rsid w:val="00543862"/>
    <w:rsid w:val="00543A2E"/>
    <w:rsid w:val="00543B0A"/>
    <w:rsid w:val="00543FBD"/>
    <w:rsid w:val="005448C4"/>
    <w:rsid w:val="005470A8"/>
    <w:rsid w:val="00547C9B"/>
    <w:rsid w:val="005500EF"/>
    <w:rsid w:val="00553001"/>
    <w:rsid w:val="005530F1"/>
    <w:rsid w:val="00553963"/>
    <w:rsid w:val="00554737"/>
    <w:rsid w:val="00554B52"/>
    <w:rsid w:val="00554EAE"/>
    <w:rsid w:val="00555A04"/>
    <w:rsid w:val="005568EE"/>
    <w:rsid w:val="00557183"/>
    <w:rsid w:val="00560420"/>
    <w:rsid w:val="0056068F"/>
    <w:rsid w:val="00561FCC"/>
    <w:rsid w:val="005622C6"/>
    <w:rsid w:val="00562DBF"/>
    <w:rsid w:val="00562EA1"/>
    <w:rsid w:val="005633FB"/>
    <w:rsid w:val="00567AD7"/>
    <w:rsid w:val="00567C20"/>
    <w:rsid w:val="005702A5"/>
    <w:rsid w:val="00572473"/>
    <w:rsid w:val="0057292F"/>
    <w:rsid w:val="00572EEF"/>
    <w:rsid w:val="00575127"/>
    <w:rsid w:val="00575169"/>
    <w:rsid w:val="00576795"/>
    <w:rsid w:val="005777AE"/>
    <w:rsid w:val="005812FE"/>
    <w:rsid w:val="005830F8"/>
    <w:rsid w:val="0058411C"/>
    <w:rsid w:val="00584575"/>
    <w:rsid w:val="00585A75"/>
    <w:rsid w:val="00585D1F"/>
    <w:rsid w:val="0058611F"/>
    <w:rsid w:val="00587D1D"/>
    <w:rsid w:val="00587D25"/>
    <w:rsid w:val="00590158"/>
    <w:rsid w:val="00592360"/>
    <w:rsid w:val="00592E4B"/>
    <w:rsid w:val="00592FDE"/>
    <w:rsid w:val="00593D1D"/>
    <w:rsid w:val="005940EC"/>
    <w:rsid w:val="00594BD7"/>
    <w:rsid w:val="00595063"/>
    <w:rsid w:val="005968ED"/>
    <w:rsid w:val="0059718B"/>
    <w:rsid w:val="00597E9D"/>
    <w:rsid w:val="005A0AEB"/>
    <w:rsid w:val="005A17E0"/>
    <w:rsid w:val="005A1B6C"/>
    <w:rsid w:val="005A296E"/>
    <w:rsid w:val="005A2AE4"/>
    <w:rsid w:val="005A2B39"/>
    <w:rsid w:val="005A38A7"/>
    <w:rsid w:val="005A43F5"/>
    <w:rsid w:val="005A7434"/>
    <w:rsid w:val="005B0ACA"/>
    <w:rsid w:val="005B14DC"/>
    <w:rsid w:val="005B18EE"/>
    <w:rsid w:val="005B34A6"/>
    <w:rsid w:val="005B3C17"/>
    <w:rsid w:val="005B511F"/>
    <w:rsid w:val="005B5284"/>
    <w:rsid w:val="005B5A20"/>
    <w:rsid w:val="005B61A0"/>
    <w:rsid w:val="005B679F"/>
    <w:rsid w:val="005B6B24"/>
    <w:rsid w:val="005B6E27"/>
    <w:rsid w:val="005C0D16"/>
    <w:rsid w:val="005C1B65"/>
    <w:rsid w:val="005C1F18"/>
    <w:rsid w:val="005C3BDD"/>
    <w:rsid w:val="005C47CA"/>
    <w:rsid w:val="005C4F0A"/>
    <w:rsid w:val="005C5EF4"/>
    <w:rsid w:val="005C6D1C"/>
    <w:rsid w:val="005C6FBB"/>
    <w:rsid w:val="005C78E1"/>
    <w:rsid w:val="005D0DA3"/>
    <w:rsid w:val="005D132F"/>
    <w:rsid w:val="005D1778"/>
    <w:rsid w:val="005D179E"/>
    <w:rsid w:val="005D2033"/>
    <w:rsid w:val="005D4A93"/>
    <w:rsid w:val="005D4B99"/>
    <w:rsid w:val="005D5398"/>
    <w:rsid w:val="005D57F1"/>
    <w:rsid w:val="005D6A82"/>
    <w:rsid w:val="005D6CB2"/>
    <w:rsid w:val="005D7E3B"/>
    <w:rsid w:val="005E1720"/>
    <w:rsid w:val="005E1B18"/>
    <w:rsid w:val="005E2019"/>
    <w:rsid w:val="005E207D"/>
    <w:rsid w:val="005E32C2"/>
    <w:rsid w:val="005E3594"/>
    <w:rsid w:val="005E5514"/>
    <w:rsid w:val="005E6A3B"/>
    <w:rsid w:val="005E7CA0"/>
    <w:rsid w:val="005F0222"/>
    <w:rsid w:val="005F0B39"/>
    <w:rsid w:val="005F0C7A"/>
    <w:rsid w:val="005F1753"/>
    <w:rsid w:val="005F22E1"/>
    <w:rsid w:val="005F2C9F"/>
    <w:rsid w:val="005F5264"/>
    <w:rsid w:val="005F7671"/>
    <w:rsid w:val="005F76B5"/>
    <w:rsid w:val="005F7B30"/>
    <w:rsid w:val="005F7CA5"/>
    <w:rsid w:val="00600956"/>
    <w:rsid w:val="00601BE8"/>
    <w:rsid w:val="00605330"/>
    <w:rsid w:val="00611CEA"/>
    <w:rsid w:val="00611E60"/>
    <w:rsid w:val="006130CD"/>
    <w:rsid w:val="006132E6"/>
    <w:rsid w:val="006136B1"/>
    <w:rsid w:val="00613B99"/>
    <w:rsid w:val="00613FDC"/>
    <w:rsid w:val="00615B94"/>
    <w:rsid w:val="00615C2E"/>
    <w:rsid w:val="00617193"/>
    <w:rsid w:val="00617416"/>
    <w:rsid w:val="006177DF"/>
    <w:rsid w:val="00621896"/>
    <w:rsid w:val="00621E6E"/>
    <w:rsid w:val="00622A5C"/>
    <w:rsid w:val="006234A4"/>
    <w:rsid w:val="00624763"/>
    <w:rsid w:val="006255C3"/>
    <w:rsid w:val="006264F9"/>
    <w:rsid w:val="00626504"/>
    <w:rsid w:val="00626946"/>
    <w:rsid w:val="00630104"/>
    <w:rsid w:val="006304E6"/>
    <w:rsid w:val="006313AD"/>
    <w:rsid w:val="0063186C"/>
    <w:rsid w:val="00631C1D"/>
    <w:rsid w:val="00632AFC"/>
    <w:rsid w:val="00632F01"/>
    <w:rsid w:val="0063479F"/>
    <w:rsid w:val="00634B5B"/>
    <w:rsid w:val="006358AE"/>
    <w:rsid w:val="00635F8B"/>
    <w:rsid w:val="006362FE"/>
    <w:rsid w:val="006371AD"/>
    <w:rsid w:val="006424B4"/>
    <w:rsid w:val="00642881"/>
    <w:rsid w:val="00642EF9"/>
    <w:rsid w:val="00644242"/>
    <w:rsid w:val="00644DFA"/>
    <w:rsid w:val="00644E29"/>
    <w:rsid w:val="006454AC"/>
    <w:rsid w:val="00645A69"/>
    <w:rsid w:val="00645F94"/>
    <w:rsid w:val="00646343"/>
    <w:rsid w:val="006464EB"/>
    <w:rsid w:val="00647ED5"/>
    <w:rsid w:val="00651DC3"/>
    <w:rsid w:val="00652FB2"/>
    <w:rsid w:val="00654C24"/>
    <w:rsid w:val="00654D7F"/>
    <w:rsid w:val="00654E95"/>
    <w:rsid w:val="0065640B"/>
    <w:rsid w:val="0065651C"/>
    <w:rsid w:val="0065761A"/>
    <w:rsid w:val="00657899"/>
    <w:rsid w:val="006601BE"/>
    <w:rsid w:val="006607EB"/>
    <w:rsid w:val="00661AC7"/>
    <w:rsid w:val="006634CE"/>
    <w:rsid w:val="006638DB"/>
    <w:rsid w:val="00663FCB"/>
    <w:rsid w:val="00664B20"/>
    <w:rsid w:val="00665093"/>
    <w:rsid w:val="00665B31"/>
    <w:rsid w:val="0066641D"/>
    <w:rsid w:val="006666AE"/>
    <w:rsid w:val="00666B50"/>
    <w:rsid w:val="0066710E"/>
    <w:rsid w:val="006707D8"/>
    <w:rsid w:val="0067111D"/>
    <w:rsid w:val="006717CB"/>
    <w:rsid w:val="006731A1"/>
    <w:rsid w:val="00673524"/>
    <w:rsid w:val="00673569"/>
    <w:rsid w:val="006742E0"/>
    <w:rsid w:val="00674BC4"/>
    <w:rsid w:val="00674E8B"/>
    <w:rsid w:val="00675818"/>
    <w:rsid w:val="00676EEC"/>
    <w:rsid w:val="0068038F"/>
    <w:rsid w:val="0068102E"/>
    <w:rsid w:val="006819AC"/>
    <w:rsid w:val="00682B22"/>
    <w:rsid w:val="00683D1D"/>
    <w:rsid w:val="006863A9"/>
    <w:rsid w:val="0068680F"/>
    <w:rsid w:val="0068734B"/>
    <w:rsid w:val="00687692"/>
    <w:rsid w:val="00690171"/>
    <w:rsid w:val="00690886"/>
    <w:rsid w:val="00693DB5"/>
    <w:rsid w:val="00693F7D"/>
    <w:rsid w:val="006940A0"/>
    <w:rsid w:val="00695701"/>
    <w:rsid w:val="006A0C57"/>
    <w:rsid w:val="006A100B"/>
    <w:rsid w:val="006A1561"/>
    <w:rsid w:val="006A1683"/>
    <w:rsid w:val="006A2315"/>
    <w:rsid w:val="006A330C"/>
    <w:rsid w:val="006A3462"/>
    <w:rsid w:val="006A43AD"/>
    <w:rsid w:val="006A44AC"/>
    <w:rsid w:val="006A4748"/>
    <w:rsid w:val="006A54AA"/>
    <w:rsid w:val="006A55B4"/>
    <w:rsid w:val="006A6B62"/>
    <w:rsid w:val="006B00E4"/>
    <w:rsid w:val="006B1A20"/>
    <w:rsid w:val="006B2DA0"/>
    <w:rsid w:val="006B4F94"/>
    <w:rsid w:val="006B5D6E"/>
    <w:rsid w:val="006B64F0"/>
    <w:rsid w:val="006B711A"/>
    <w:rsid w:val="006B7701"/>
    <w:rsid w:val="006B7791"/>
    <w:rsid w:val="006C24F1"/>
    <w:rsid w:val="006C33A8"/>
    <w:rsid w:val="006C33AD"/>
    <w:rsid w:val="006C61AC"/>
    <w:rsid w:val="006C7030"/>
    <w:rsid w:val="006D08EA"/>
    <w:rsid w:val="006D0B0E"/>
    <w:rsid w:val="006D0CEC"/>
    <w:rsid w:val="006D15CD"/>
    <w:rsid w:val="006D1EF4"/>
    <w:rsid w:val="006D1F53"/>
    <w:rsid w:val="006D2727"/>
    <w:rsid w:val="006D32A8"/>
    <w:rsid w:val="006D45FB"/>
    <w:rsid w:val="006D4719"/>
    <w:rsid w:val="006D4835"/>
    <w:rsid w:val="006D651F"/>
    <w:rsid w:val="006D7C10"/>
    <w:rsid w:val="006E0F26"/>
    <w:rsid w:val="006E0FBD"/>
    <w:rsid w:val="006E1594"/>
    <w:rsid w:val="006E4BC9"/>
    <w:rsid w:val="006E6FB7"/>
    <w:rsid w:val="006E76A9"/>
    <w:rsid w:val="006E7F9D"/>
    <w:rsid w:val="006F092F"/>
    <w:rsid w:val="006F3423"/>
    <w:rsid w:val="006F3800"/>
    <w:rsid w:val="006F6453"/>
    <w:rsid w:val="006F6496"/>
    <w:rsid w:val="006F70A3"/>
    <w:rsid w:val="006F76A9"/>
    <w:rsid w:val="006F7F93"/>
    <w:rsid w:val="00700EFF"/>
    <w:rsid w:val="00702BD4"/>
    <w:rsid w:val="00704442"/>
    <w:rsid w:val="007060A4"/>
    <w:rsid w:val="0070773E"/>
    <w:rsid w:val="007079E8"/>
    <w:rsid w:val="00710813"/>
    <w:rsid w:val="00710E74"/>
    <w:rsid w:val="0071117E"/>
    <w:rsid w:val="007128FE"/>
    <w:rsid w:val="00713450"/>
    <w:rsid w:val="00713C96"/>
    <w:rsid w:val="00714235"/>
    <w:rsid w:val="00714594"/>
    <w:rsid w:val="00714D40"/>
    <w:rsid w:val="00716EC6"/>
    <w:rsid w:val="00717970"/>
    <w:rsid w:val="0072137D"/>
    <w:rsid w:val="007225CD"/>
    <w:rsid w:val="00722EE6"/>
    <w:rsid w:val="0072719F"/>
    <w:rsid w:val="00730E8C"/>
    <w:rsid w:val="007311A3"/>
    <w:rsid w:val="00732B1F"/>
    <w:rsid w:val="0073512B"/>
    <w:rsid w:val="00735222"/>
    <w:rsid w:val="007366DA"/>
    <w:rsid w:val="007408C7"/>
    <w:rsid w:val="00740E2D"/>
    <w:rsid w:val="007413A5"/>
    <w:rsid w:val="00742E69"/>
    <w:rsid w:val="007438C8"/>
    <w:rsid w:val="0074450F"/>
    <w:rsid w:val="00744A50"/>
    <w:rsid w:val="00744ED0"/>
    <w:rsid w:val="00745DB5"/>
    <w:rsid w:val="00746031"/>
    <w:rsid w:val="007463E1"/>
    <w:rsid w:val="00747CD8"/>
    <w:rsid w:val="0075039D"/>
    <w:rsid w:val="00753374"/>
    <w:rsid w:val="0075394E"/>
    <w:rsid w:val="00754FEA"/>
    <w:rsid w:val="00755207"/>
    <w:rsid w:val="0075585E"/>
    <w:rsid w:val="0075705F"/>
    <w:rsid w:val="007572E0"/>
    <w:rsid w:val="007576E4"/>
    <w:rsid w:val="00757F08"/>
    <w:rsid w:val="00763DE0"/>
    <w:rsid w:val="00764282"/>
    <w:rsid w:val="00764539"/>
    <w:rsid w:val="0076625F"/>
    <w:rsid w:val="007662ED"/>
    <w:rsid w:val="00766C2C"/>
    <w:rsid w:val="00766E4C"/>
    <w:rsid w:val="0076772D"/>
    <w:rsid w:val="0077157C"/>
    <w:rsid w:val="0077242F"/>
    <w:rsid w:val="00772D42"/>
    <w:rsid w:val="007735E9"/>
    <w:rsid w:val="00774A98"/>
    <w:rsid w:val="0077636B"/>
    <w:rsid w:val="007772A7"/>
    <w:rsid w:val="00777D99"/>
    <w:rsid w:val="00782475"/>
    <w:rsid w:val="00783FCA"/>
    <w:rsid w:val="00785EF9"/>
    <w:rsid w:val="007871D5"/>
    <w:rsid w:val="007874C9"/>
    <w:rsid w:val="0078773C"/>
    <w:rsid w:val="00790F2D"/>
    <w:rsid w:val="0079224E"/>
    <w:rsid w:val="007922D5"/>
    <w:rsid w:val="00792D10"/>
    <w:rsid w:val="00795583"/>
    <w:rsid w:val="00795ECE"/>
    <w:rsid w:val="0079687C"/>
    <w:rsid w:val="00797D23"/>
    <w:rsid w:val="007A0047"/>
    <w:rsid w:val="007A1F02"/>
    <w:rsid w:val="007A22EA"/>
    <w:rsid w:val="007A3CE4"/>
    <w:rsid w:val="007A5453"/>
    <w:rsid w:val="007A613D"/>
    <w:rsid w:val="007A71CF"/>
    <w:rsid w:val="007A72C9"/>
    <w:rsid w:val="007B0657"/>
    <w:rsid w:val="007B1211"/>
    <w:rsid w:val="007B1761"/>
    <w:rsid w:val="007B197A"/>
    <w:rsid w:val="007B4693"/>
    <w:rsid w:val="007B54DE"/>
    <w:rsid w:val="007B595D"/>
    <w:rsid w:val="007B6AA8"/>
    <w:rsid w:val="007B7C7D"/>
    <w:rsid w:val="007C0275"/>
    <w:rsid w:val="007C17EB"/>
    <w:rsid w:val="007C279F"/>
    <w:rsid w:val="007C2A8E"/>
    <w:rsid w:val="007C40FF"/>
    <w:rsid w:val="007C65FC"/>
    <w:rsid w:val="007C690F"/>
    <w:rsid w:val="007D0251"/>
    <w:rsid w:val="007D029F"/>
    <w:rsid w:val="007D0D7A"/>
    <w:rsid w:val="007D17B2"/>
    <w:rsid w:val="007D189F"/>
    <w:rsid w:val="007D1D46"/>
    <w:rsid w:val="007D2118"/>
    <w:rsid w:val="007D25FB"/>
    <w:rsid w:val="007D40E8"/>
    <w:rsid w:val="007D4B3C"/>
    <w:rsid w:val="007D57DF"/>
    <w:rsid w:val="007D62F1"/>
    <w:rsid w:val="007D642B"/>
    <w:rsid w:val="007D64CE"/>
    <w:rsid w:val="007D6B47"/>
    <w:rsid w:val="007D71D3"/>
    <w:rsid w:val="007D73EF"/>
    <w:rsid w:val="007E0330"/>
    <w:rsid w:val="007E1718"/>
    <w:rsid w:val="007E19E6"/>
    <w:rsid w:val="007E1E22"/>
    <w:rsid w:val="007E2C09"/>
    <w:rsid w:val="007E316B"/>
    <w:rsid w:val="007E4232"/>
    <w:rsid w:val="007E4D34"/>
    <w:rsid w:val="007E5397"/>
    <w:rsid w:val="007E5C3F"/>
    <w:rsid w:val="007E79AA"/>
    <w:rsid w:val="007E79F3"/>
    <w:rsid w:val="007F0ECD"/>
    <w:rsid w:val="007F1D71"/>
    <w:rsid w:val="007F30A0"/>
    <w:rsid w:val="007F31F2"/>
    <w:rsid w:val="007F3A8F"/>
    <w:rsid w:val="007F4220"/>
    <w:rsid w:val="007F4593"/>
    <w:rsid w:val="007F7C20"/>
    <w:rsid w:val="00800022"/>
    <w:rsid w:val="00800C7C"/>
    <w:rsid w:val="00801B57"/>
    <w:rsid w:val="00803D74"/>
    <w:rsid w:val="00804982"/>
    <w:rsid w:val="008100E0"/>
    <w:rsid w:val="008103F4"/>
    <w:rsid w:val="00811BF7"/>
    <w:rsid w:val="00811DC9"/>
    <w:rsid w:val="008121DB"/>
    <w:rsid w:val="00813B7D"/>
    <w:rsid w:val="008156EF"/>
    <w:rsid w:val="00816890"/>
    <w:rsid w:val="00817817"/>
    <w:rsid w:val="00821245"/>
    <w:rsid w:val="008217B4"/>
    <w:rsid w:val="008219CC"/>
    <w:rsid w:val="00822302"/>
    <w:rsid w:val="00822EDE"/>
    <w:rsid w:val="008233B0"/>
    <w:rsid w:val="00825652"/>
    <w:rsid w:val="00825B6D"/>
    <w:rsid w:val="00826BF9"/>
    <w:rsid w:val="008277B3"/>
    <w:rsid w:val="00832144"/>
    <w:rsid w:val="008322DD"/>
    <w:rsid w:val="00834C73"/>
    <w:rsid w:val="008355F2"/>
    <w:rsid w:val="0083606A"/>
    <w:rsid w:val="008367C2"/>
    <w:rsid w:val="008369AF"/>
    <w:rsid w:val="00837167"/>
    <w:rsid w:val="008416E4"/>
    <w:rsid w:val="008427FF"/>
    <w:rsid w:val="00842943"/>
    <w:rsid w:val="008432A1"/>
    <w:rsid w:val="008436C7"/>
    <w:rsid w:val="00846C5F"/>
    <w:rsid w:val="00851A88"/>
    <w:rsid w:val="00852F40"/>
    <w:rsid w:val="00852F9B"/>
    <w:rsid w:val="008533A6"/>
    <w:rsid w:val="0085372B"/>
    <w:rsid w:val="008537F0"/>
    <w:rsid w:val="00854013"/>
    <w:rsid w:val="00854209"/>
    <w:rsid w:val="0085495E"/>
    <w:rsid w:val="00855D66"/>
    <w:rsid w:val="00856908"/>
    <w:rsid w:val="00856BF1"/>
    <w:rsid w:val="00857558"/>
    <w:rsid w:val="008579BA"/>
    <w:rsid w:val="00860009"/>
    <w:rsid w:val="008604C4"/>
    <w:rsid w:val="0086061D"/>
    <w:rsid w:val="00860909"/>
    <w:rsid w:val="008614A4"/>
    <w:rsid w:val="00863004"/>
    <w:rsid w:val="00863274"/>
    <w:rsid w:val="00864903"/>
    <w:rsid w:val="00864CDB"/>
    <w:rsid w:val="00865A26"/>
    <w:rsid w:val="00865BF6"/>
    <w:rsid w:val="0086670C"/>
    <w:rsid w:val="00866784"/>
    <w:rsid w:val="00866E45"/>
    <w:rsid w:val="0086734F"/>
    <w:rsid w:val="00867419"/>
    <w:rsid w:val="008709C3"/>
    <w:rsid w:val="00870B82"/>
    <w:rsid w:val="00870F1B"/>
    <w:rsid w:val="00872B45"/>
    <w:rsid w:val="00874576"/>
    <w:rsid w:val="00874FAF"/>
    <w:rsid w:val="00875D98"/>
    <w:rsid w:val="00875DF3"/>
    <w:rsid w:val="00876365"/>
    <w:rsid w:val="00876481"/>
    <w:rsid w:val="00876AAB"/>
    <w:rsid w:val="00877AD9"/>
    <w:rsid w:val="00881438"/>
    <w:rsid w:val="008814CE"/>
    <w:rsid w:val="00881A0B"/>
    <w:rsid w:val="00883531"/>
    <w:rsid w:val="00883708"/>
    <w:rsid w:val="00883FF5"/>
    <w:rsid w:val="008854FF"/>
    <w:rsid w:val="00885C72"/>
    <w:rsid w:val="00885EFA"/>
    <w:rsid w:val="00886751"/>
    <w:rsid w:val="00886A4C"/>
    <w:rsid w:val="00886F9A"/>
    <w:rsid w:val="00890EAC"/>
    <w:rsid w:val="008919A1"/>
    <w:rsid w:val="00891D6B"/>
    <w:rsid w:val="00892156"/>
    <w:rsid w:val="00893792"/>
    <w:rsid w:val="00896382"/>
    <w:rsid w:val="008975D0"/>
    <w:rsid w:val="008A053D"/>
    <w:rsid w:val="008A1303"/>
    <w:rsid w:val="008A1A80"/>
    <w:rsid w:val="008A2584"/>
    <w:rsid w:val="008A2E4B"/>
    <w:rsid w:val="008A4AAF"/>
    <w:rsid w:val="008A50AD"/>
    <w:rsid w:val="008A55BA"/>
    <w:rsid w:val="008A5BA9"/>
    <w:rsid w:val="008A7791"/>
    <w:rsid w:val="008B0079"/>
    <w:rsid w:val="008B0E22"/>
    <w:rsid w:val="008B0EFB"/>
    <w:rsid w:val="008B147E"/>
    <w:rsid w:val="008B2440"/>
    <w:rsid w:val="008B2E0C"/>
    <w:rsid w:val="008B37F7"/>
    <w:rsid w:val="008B43C8"/>
    <w:rsid w:val="008B53C6"/>
    <w:rsid w:val="008B5C06"/>
    <w:rsid w:val="008B5EC1"/>
    <w:rsid w:val="008B69FA"/>
    <w:rsid w:val="008B7594"/>
    <w:rsid w:val="008B7C4D"/>
    <w:rsid w:val="008C120A"/>
    <w:rsid w:val="008C1DB3"/>
    <w:rsid w:val="008C21E8"/>
    <w:rsid w:val="008C4249"/>
    <w:rsid w:val="008C4365"/>
    <w:rsid w:val="008C43FD"/>
    <w:rsid w:val="008C47F6"/>
    <w:rsid w:val="008C4F47"/>
    <w:rsid w:val="008C5465"/>
    <w:rsid w:val="008C6293"/>
    <w:rsid w:val="008C6B87"/>
    <w:rsid w:val="008C6D95"/>
    <w:rsid w:val="008D13FE"/>
    <w:rsid w:val="008D15E1"/>
    <w:rsid w:val="008D1F67"/>
    <w:rsid w:val="008D2A0E"/>
    <w:rsid w:val="008D2CD5"/>
    <w:rsid w:val="008D44C2"/>
    <w:rsid w:val="008D56AA"/>
    <w:rsid w:val="008D5B21"/>
    <w:rsid w:val="008D5C69"/>
    <w:rsid w:val="008D7145"/>
    <w:rsid w:val="008D7B14"/>
    <w:rsid w:val="008D7C27"/>
    <w:rsid w:val="008E0287"/>
    <w:rsid w:val="008E0937"/>
    <w:rsid w:val="008E0F8B"/>
    <w:rsid w:val="008E1094"/>
    <w:rsid w:val="008E13A3"/>
    <w:rsid w:val="008E461D"/>
    <w:rsid w:val="008E4BCB"/>
    <w:rsid w:val="008E5146"/>
    <w:rsid w:val="008E5DD4"/>
    <w:rsid w:val="008E7FD9"/>
    <w:rsid w:val="008F0FD5"/>
    <w:rsid w:val="008F1DBA"/>
    <w:rsid w:val="008F245D"/>
    <w:rsid w:val="008F246E"/>
    <w:rsid w:val="008F2AFC"/>
    <w:rsid w:val="008F314E"/>
    <w:rsid w:val="008F37B9"/>
    <w:rsid w:val="008F4343"/>
    <w:rsid w:val="008F5B65"/>
    <w:rsid w:val="008F658F"/>
    <w:rsid w:val="008F7460"/>
    <w:rsid w:val="009007CF"/>
    <w:rsid w:val="0090433E"/>
    <w:rsid w:val="009056C0"/>
    <w:rsid w:val="00910A35"/>
    <w:rsid w:val="00911B5E"/>
    <w:rsid w:val="00915F30"/>
    <w:rsid w:val="009166F1"/>
    <w:rsid w:val="00917C70"/>
    <w:rsid w:val="0092012F"/>
    <w:rsid w:val="00922348"/>
    <w:rsid w:val="009226AE"/>
    <w:rsid w:val="00922DF4"/>
    <w:rsid w:val="00923DB8"/>
    <w:rsid w:val="00923FA6"/>
    <w:rsid w:val="00924488"/>
    <w:rsid w:val="00924EC2"/>
    <w:rsid w:val="00925E5D"/>
    <w:rsid w:val="00925E8C"/>
    <w:rsid w:val="00926201"/>
    <w:rsid w:val="00927DF2"/>
    <w:rsid w:val="009303D3"/>
    <w:rsid w:val="00932B68"/>
    <w:rsid w:val="00933F62"/>
    <w:rsid w:val="009344AC"/>
    <w:rsid w:val="00935625"/>
    <w:rsid w:val="00936431"/>
    <w:rsid w:val="009366D4"/>
    <w:rsid w:val="00936BC4"/>
    <w:rsid w:val="00937903"/>
    <w:rsid w:val="00940C29"/>
    <w:rsid w:val="00941E93"/>
    <w:rsid w:val="009420B9"/>
    <w:rsid w:val="00942148"/>
    <w:rsid w:val="009440AE"/>
    <w:rsid w:val="009440EB"/>
    <w:rsid w:val="009448C1"/>
    <w:rsid w:val="00944A7D"/>
    <w:rsid w:val="00944CC6"/>
    <w:rsid w:val="00950B96"/>
    <w:rsid w:val="00954AB2"/>
    <w:rsid w:val="00954CEC"/>
    <w:rsid w:val="00954F8E"/>
    <w:rsid w:val="00955629"/>
    <w:rsid w:val="00955DA4"/>
    <w:rsid w:val="00955F9B"/>
    <w:rsid w:val="00956D44"/>
    <w:rsid w:val="00957182"/>
    <w:rsid w:val="00957574"/>
    <w:rsid w:val="0096093D"/>
    <w:rsid w:val="009622C8"/>
    <w:rsid w:val="00962F9E"/>
    <w:rsid w:val="009646D1"/>
    <w:rsid w:val="009652D6"/>
    <w:rsid w:val="00965974"/>
    <w:rsid w:val="00966536"/>
    <w:rsid w:val="0096737B"/>
    <w:rsid w:val="00967736"/>
    <w:rsid w:val="009708A4"/>
    <w:rsid w:val="00971038"/>
    <w:rsid w:val="00971803"/>
    <w:rsid w:val="00971E0B"/>
    <w:rsid w:val="009729F9"/>
    <w:rsid w:val="00972D11"/>
    <w:rsid w:val="00973D52"/>
    <w:rsid w:val="00974365"/>
    <w:rsid w:val="00975622"/>
    <w:rsid w:val="0097699A"/>
    <w:rsid w:val="00977FAE"/>
    <w:rsid w:val="009800F6"/>
    <w:rsid w:val="00981F2B"/>
    <w:rsid w:val="009839E8"/>
    <w:rsid w:val="00983AF3"/>
    <w:rsid w:val="00984A71"/>
    <w:rsid w:val="0098528C"/>
    <w:rsid w:val="00986522"/>
    <w:rsid w:val="00987A32"/>
    <w:rsid w:val="00991D15"/>
    <w:rsid w:val="00992C98"/>
    <w:rsid w:val="00993D3F"/>
    <w:rsid w:val="009957E3"/>
    <w:rsid w:val="009960A4"/>
    <w:rsid w:val="009964B6"/>
    <w:rsid w:val="009A00AE"/>
    <w:rsid w:val="009A0119"/>
    <w:rsid w:val="009A1100"/>
    <w:rsid w:val="009A1985"/>
    <w:rsid w:val="009A1F0F"/>
    <w:rsid w:val="009A2F02"/>
    <w:rsid w:val="009A4BAC"/>
    <w:rsid w:val="009A50FC"/>
    <w:rsid w:val="009A649C"/>
    <w:rsid w:val="009A7249"/>
    <w:rsid w:val="009B1AA3"/>
    <w:rsid w:val="009B2E3E"/>
    <w:rsid w:val="009B2E49"/>
    <w:rsid w:val="009B3166"/>
    <w:rsid w:val="009B3984"/>
    <w:rsid w:val="009B3BDD"/>
    <w:rsid w:val="009B3C14"/>
    <w:rsid w:val="009B3DE5"/>
    <w:rsid w:val="009B40BA"/>
    <w:rsid w:val="009B70E9"/>
    <w:rsid w:val="009C0D53"/>
    <w:rsid w:val="009C0DEE"/>
    <w:rsid w:val="009C211C"/>
    <w:rsid w:val="009C2308"/>
    <w:rsid w:val="009C5B2C"/>
    <w:rsid w:val="009C714D"/>
    <w:rsid w:val="009C7269"/>
    <w:rsid w:val="009D01B4"/>
    <w:rsid w:val="009D0748"/>
    <w:rsid w:val="009D139E"/>
    <w:rsid w:val="009D1ED4"/>
    <w:rsid w:val="009D2998"/>
    <w:rsid w:val="009D2F64"/>
    <w:rsid w:val="009D34DA"/>
    <w:rsid w:val="009D3969"/>
    <w:rsid w:val="009D5CC8"/>
    <w:rsid w:val="009D71EE"/>
    <w:rsid w:val="009D763B"/>
    <w:rsid w:val="009D77AB"/>
    <w:rsid w:val="009D797D"/>
    <w:rsid w:val="009E06C7"/>
    <w:rsid w:val="009E2D13"/>
    <w:rsid w:val="009E3DCD"/>
    <w:rsid w:val="009E57B2"/>
    <w:rsid w:val="009E67D3"/>
    <w:rsid w:val="009E7561"/>
    <w:rsid w:val="009F0118"/>
    <w:rsid w:val="009F04EF"/>
    <w:rsid w:val="009F1088"/>
    <w:rsid w:val="009F25F4"/>
    <w:rsid w:val="009F2ACA"/>
    <w:rsid w:val="009F380F"/>
    <w:rsid w:val="009F4F37"/>
    <w:rsid w:val="009F5ABF"/>
    <w:rsid w:val="009F5CB7"/>
    <w:rsid w:val="009F62A1"/>
    <w:rsid w:val="009F7313"/>
    <w:rsid w:val="00A0074B"/>
    <w:rsid w:val="00A00C79"/>
    <w:rsid w:val="00A01FFC"/>
    <w:rsid w:val="00A0233A"/>
    <w:rsid w:val="00A02A54"/>
    <w:rsid w:val="00A02EF7"/>
    <w:rsid w:val="00A037B9"/>
    <w:rsid w:val="00A03FBE"/>
    <w:rsid w:val="00A04D02"/>
    <w:rsid w:val="00A05EA6"/>
    <w:rsid w:val="00A0633A"/>
    <w:rsid w:val="00A0780D"/>
    <w:rsid w:val="00A079CB"/>
    <w:rsid w:val="00A07F06"/>
    <w:rsid w:val="00A11579"/>
    <w:rsid w:val="00A115AC"/>
    <w:rsid w:val="00A146CD"/>
    <w:rsid w:val="00A14BBA"/>
    <w:rsid w:val="00A16503"/>
    <w:rsid w:val="00A16CA1"/>
    <w:rsid w:val="00A2051A"/>
    <w:rsid w:val="00A21A9C"/>
    <w:rsid w:val="00A24988"/>
    <w:rsid w:val="00A2686F"/>
    <w:rsid w:val="00A2781C"/>
    <w:rsid w:val="00A30F5A"/>
    <w:rsid w:val="00A3298B"/>
    <w:rsid w:val="00A33CC6"/>
    <w:rsid w:val="00A350C0"/>
    <w:rsid w:val="00A351FB"/>
    <w:rsid w:val="00A35962"/>
    <w:rsid w:val="00A3649B"/>
    <w:rsid w:val="00A377E9"/>
    <w:rsid w:val="00A43F62"/>
    <w:rsid w:val="00A44AA0"/>
    <w:rsid w:val="00A533D0"/>
    <w:rsid w:val="00A53F70"/>
    <w:rsid w:val="00A54147"/>
    <w:rsid w:val="00A5452F"/>
    <w:rsid w:val="00A54F78"/>
    <w:rsid w:val="00A568B4"/>
    <w:rsid w:val="00A56C0B"/>
    <w:rsid w:val="00A576C3"/>
    <w:rsid w:val="00A579DA"/>
    <w:rsid w:val="00A60491"/>
    <w:rsid w:val="00A61494"/>
    <w:rsid w:val="00A63AF9"/>
    <w:rsid w:val="00A658E3"/>
    <w:rsid w:val="00A65A46"/>
    <w:rsid w:val="00A65ABB"/>
    <w:rsid w:val="00A6778B"/>
    <w:rsid w:val="00A67E88"/>
    <w:rsid w:val="00A7002B"/>
    <w:rsid w:val="00A7030F"/>
    <w:rsid w:val="00A710D4"/>
    <w:rsid w:val="00A72010"/>
    <w:rsid w:val="00A75834"/>
    <w:rsid w:val="00A768FA"/>
    <w:rsid w:val="00A801D9"/>
    <w:rsid w:val="00A8175E"/>
    <w:rsid w:val="00A82375"/>
    <w:rsid w:val="00A827AD"/>
    <w:rsid w:val="00A82966"/>
    <w:rsid w:val="00A83E01"/>
    <w:rsid w:val="00A84BA0"/>
    <w:rsid w:val="00A8577F"/>
    <w:rsid w:val="00A86C90"/>
    <w:rsid w:val="00A874F1"/>
    <w:rsid w:val="00A90D00"/>
    <w:rsid w:val="00A914B8"/>
    <w:rsid w:val="00A91D3C"/>
    <w:rsid w:val="00A91EBB"/>
    <w:rsid w:val="00A920F3"/>
    <w:rsid w:val="00A92543"/>
    <w:rsid w:val="00A92F9E"/>
    <w:rsid w:val="00A931A6"/>
    <w:rsid w:val="00A93759"/>
    <w:rsid w:val="00A93D29"/>
    <w:rsid w:val="00A94091"/>
    <w:rsid w:val="00A947EC"/>
    <w:rsid w:val="00A9543A"/>
    <w:rsid w:val="00A95D5E"/>
    <w:rsid w:val="00A96476"/>
    <w:rsid w:val="00A971FF"/>
    <w:rsid w:val="00AA1B00"/>
    <w:rsid w:val="00AA285C"/>
    <w:rsid w:val="00AA4A16"/>
    <w:rsid w:val="00AA59BA"/>
    <w:rsid w:val="00AB0309"/>
    <w:rsid w:val="00AB0CFE"/>
    <w:rsid w:val="00AB13C9"/>
    <w:rsid w:val="00AB2661"/>
    <w:rsid w:val="00AB433B"/>
    <w:rsid w:val="00AB5020"/>
    <w:rsid w:val="00AB6937"/>
    <w:rsid w:val="00AB6FD4"/>
    <w:rsid w:val="00AC04A3"/>
    <w:rsid w:val="00AC0F39"/>
    <w:rsid w:val="00AC1F40"/>
    <w:rsid w:val="00AC20D4"/>
    <w:rsid w:val="00AC293D"/>
    <w:rsid w:val="00AC3B33"/>
    <w:rsid w:val="00AC4639"/>
    <w:rsid w:val="00AC7ACD"/>
    <w:rsid w:val="00AD22CD"/>
    <w:rsid w:val="00AD2320"/>
    <w:rsid w:val="00AD3C63"/>
    <w:rsid w:val="00AD4E9B"/>
    <w:rsid w:val="00AD6453"/>
    <w:rsid w:val="00AE1546"/>
    <w:rsid w:val="00AE1D3D"/>
    <w:rsid w:val="00AE1FA3"/>
    <w:rsid w:val="00AE2EF8"/>
    <w:rsid w:val="00AE4E06"/>
    <w:rsid w:val="00AE5D88"/>
    <w:rsid w:val="00AF13BE"/>
    <w:rsid w:val="00AF1FA8"/>
    <w:rsid w:val="00AF3335"/>
    <w:rsid w:val="00AF35BB"/>
    <w:rsid w:val="00AF6C93"/>
    <w:rsid w:val="00AF70D5"/>
    <w:rsid w:val="00AF71DC"/>
    <w:rsid w:val="00AF748C"/>
    <w:rsid w:val="00AF7D98"/>
    <w:rsid w:val="00B00E74"/>
    <w:rsid w:val="00B01321"/>
    <w:rsid w:val="00B02222"/>
    <w:rsid w:val="00B047C9"/>
    <w:rsid w:val="00B04EEB"/>
    <w:rsid w:val="00B05074"/>
    <w:rsid w:val="00B0593B"/>
    <w:rsid w:val="00B05DCD"/>
    <w:rsid w:val="00B05DDF"/>
    <w:rsid w:val="00B074AD"/>
    <w:rsid w:val="00B078DE"/>
    <w:rsid w:val="00B07CB8"/>
    <w:rsid w:val="00B1010B"/>
    <w:rsid w:val="00B10F7B"/>
    <w:rsid w:val="00B11C16"/>
    <w:rsid w:val="00B12138"/>
    <w:rsid w:val="00B12D87"/>
    <w:rsid w:val="00B13640"/>
    <w:rsid w:val="00B139F2"/>
    <w:rsid w:val="00B16487"/>
    <w:rsid w:val="00B16522"/>
    <w:rsid w:val="00B16769"/>
    <w:rsid w:val="00B16DE6"/>
    <w:rsid w:val="00B2106B"/>
    <w:rsid w:val="00B21315"/>
    <w:rsid w:val="00B21C5E"/>
    <w:rsid w:val="00B22854"/>
    <w:rsid w:val="00B22F6C"/>
    <w:rsid w:val="00B24B67"/>
    <w:rsid w:val="00B24B6E"/>
    <w:rsid w:val="00B264CC"/>
    <w:rsid w:val="00B27820"/>
    <w:rsid w:val="00B31AC0"/>
    <w:rsid w:val="00B31C26"/>
    <w:rsid w:val="00B31F8A"/>
    <w:rsid w:val="00B358F9"/>
    <w:rsid w:val="00B35D63"/>
    <w:rsid w:val="00B37C59"/>
    <w:rsid w:val="00B40181"/>
    <w:rsid w:val="00B401F0"/>
    <w:rsid w:val="00B40BA1"/>
    <w:rsid w:val="00B424CE"/>
    <w:rsid w:val="00B4310A"/>
    <w:rsid w:val="00B466C6"/>
    <w:rsid w:val="00B47D63"/>
    <w:rsid w:val="00B47F8B"/>
    <w:rsid w:val="00B50DD3"/>
    <w:rsid w:val="00B512C4"/>
    <w:rsid w:val="00B5351E"/>
    <w:rsid w:val="00B541BB"/>
    <w:rsid w:val="00B54497"/>
    <w:rsid w:val="00B54602"/>
    <w:rsid w:val="00B55C03"/>
    <w:rsid w:val="00B55CD0"/>
    <w:rsid w:val="00B56654"/>
    <w:rsid w:val="00B569C0"/>
    <w:rsid w:val="00B56A57"/>
    <w:rsid w:val="00B56E5C"/>
    <w:rsid w:val="00B56F87"/>
    <w:rsid w:val="00B56F8D"/>
    <w:rsid w:val="00B573EF"/>
    <w:rsid w:val="00B60AAB"/>
    <w:rsid w:val="00B60C1B"/>
    <w:rsid w:val="00B636F8"/>
    <w:rsid w:val="00B66C2D"/>
    <w:rsid w:val="00B67129"/>
    <w:rsid w:val="00B67143"/>
    <w:rsid w:val="00B715C7"/>
    <w:rsid w:val="00B7315A"/>
    <w:rsid w:val="00B73821"/>
    <w:rsid w:val="00B75BD5"/>
    <w:rsid w:val="00B75C0C"/>
    <w:rsid w:val="00B75E5D"/>
    <w:rsid w:val="00B7673A"/>
    <w:rsid w:val="00B76BAB"/>
    <w:rsid w:val="00B77C85"/>
    <w:rsid w:val="00B801A7"/>
    <w:rsid w:val="00B80D59"/>
    <w:rsid w:val="00B81804"/>
    <w:rsid w:val="00B8217A"/>
    <w:rsid w:val="00B82B85"/>
    <w:rsid w:val="00B8449D"/>
    <w:rsid w:val="00B8496F"/>
    <w:rsid w:val="00B85C25"/>
    <w:rsid w:val="00B85C50"/>
    <w:rsid w:val="00B861B2"/>
    <w:rsid w:val="00B873D7"/>
    <w:rsid w:val="00B87657"/>
    <w:rsid w:val="00B879E6"/>
    <w:rsid w:val="00B87B27"/>
    <w:rsid w:val="00B87C9A"/>
    <w:rsid w:val="00B87E58"/>
    <w:rsid w:val="00B91A29"/>
    <w:rsid w:val="00B91B21"/>
    <w:rsid w:val="00B930ED"/>
    <w:rsid w:val="00B932D0"/>
    <w:rsid w:val="00B933B7"/>
    <w:rsid w:val="00B937F0"/>
    <w:rsid w:val="00B94748"/>
    <w:rsid w:val="00B94FB9"/>
    <w:rsid w:val="00B9561E"/>
    <w:rsid w:val="00B956C2"/>
    <w:rsid w:val="00B96187"/>
    <w:rsid w:val="00B968F2"/>
    <w:rsid w:val="00B96BF3"/>
    <w:rsid w:val="00B96D4D"/>
    <w:rsid w:val="00B97A33"/>
    <w:rsid w:val="00BA0342"/>
    <w:rsid w:val="00BA1257"/>
    <w:rsid w:val="00BA1CBC"/>
    <w:rsid w:val="00BA1E97"/>
    <w:rsid w:val="00BA225B"/>
    <w:rsid w:val="00BA250C"/>
    <w:rsid w:val="00BA2C25"/>
    <w:rsid w:val="00BA37E1"/>
    <w:rsid w:val="00BA3FEC"/>
    <w:rsid w:val="00BA5ABB"/>
    <w:rsid w:val="00BA7394"/>
    <w:rsid w:val="00BA7799"/>
    <w:rsid w:val="00BA7C88"/>
    <w:rsid w:val="00BB062D"/>
    <w:rsid w:val="00BB1150"/>
    <w:rsid w:val="00BB1925"/>
    <w:rsid w:val="00BB28C5"/>
    <w:rsid w:val="00BB3212"/>
    <w:rsid w:val="00BB3C0F"/>
    <w:rsid w:val="00BB46AE"/>
    <w:rsid w:val="00BB487B"/>
    <w:rsid w:val="00BB5DCC"/>
    <w:rsid w:val="00BC0146"/>
    <w:rsid w:val="00BC06AF"/>
    <w:rsid w:val="00BC0EAD"/>
    <w:rsid w:val="00BC1C83"/>
    <w:rsid w:val="00BC4481"/>
    <w:rsid w:val="00BC4D8E"/>
    <w:rsid w:val="00BC5E2F"/>
    <w:rsid w:val="00BD0FBF"/>
    <w:rsid w:val="00BD11B2"/>
    <w:rsid w:val="00BD18AC"/>
    <w:rsid w:val="00BD1A0D"/>
    <w:rsid w:val="00BD2A5D"/>
    <w:rsid w:val="00BD37F3"/>
    <w:rsid w:val="00BD3EB7"/>
    <w:rsid w:val="00BD51A2"/>
    <w:rsid w:val="00BD6856"/>
    <w:rsid w:val="00BD6F01"/>
    <w:rsid w:val="00BE06CA"/>
    <w:rsid w:val="00BE085D"/>
    <w:rsid w:val="00BE0C59"/>
    <w:rsid w:val="00BE16D3"/>
    <w:rsid w:val="00BE2542"/>
    <w:rsid w:val="00BE2921"/>
    <w:rsid w:val="00BE393D"/>
    <w:rsid w:val="00BE3FA5"/>
    <w:rsid w:val="00BE4AA6"/>
    <w:rsid w:val="00BE4C96"/>
    <w:rsid w:val="00BE75FF"/>
    <w:rsid w:val="00BF094D"/>
    <w:rsid w:val="00BF24C2"/>
    <w:rsid w:val="00BF3735"/>
    <w:rsid w:val="00BF47CE"/>
    <w:rsid w:val="00BF48F9"/>
    <w:rsid w:val="00BF51DF"/>
    <w:rsid w:val="00BF7D05"/>
    <w:rsid w:val="00C00112"/>
    <w:rsid w:val="00C0065A"/>
    <w:rsid w:val="00C01675"/>
    <w:rsid w:val="00C01E7D"/>
    <w:rsid w:val="00C029BB"/>
    <w:rsid w:val="00C02C97"/>
    <w:rsid w:val="00C02F21"/>
    <w:rsid w:val="00C03871"/>
    <w:rsid w:val="00C03965"/>
    <w:rsid w:val="00C05285"/>
    <w:rsid w:val="00C05445"/>
    <w:rsid w:val="00C06B8C"/>
    <w:rsid w:val="00C0716F"/>
    <w:rsid w:val="00C072F9"/>
    <w:rsid w:val="00C1014D"/>
    <w:rsid w:val="00C1123C"/>
    <w:rsid w:val="00C1201D"/>
    <w:rsid w:val="00C132D1"/>
    <w:rsid w:val="00C13CD0"/>
    <w:rsid w:val="00C1419B"/>
    <w:rsid w:val="00C142B7"/>
    <w:rsid w:val="00C142DD"/>
    <w:rsid w:val="00C17346"/>
    <w:rsid w:val="00C17B59"/>
    <w:rsid w:val="00C2089B"/>
    <w:rsid w:val="00C21582"/>
    <w:rsid w:val="00C21E06"/>
    <w:rsid w:val="00C22F39"/>
    <w:rsid w:val="00C235DF"/>
    <w:rsid w:val="00C23BFC"/>
    <w:rsid w:val="00C241D7"/>
    <w:rsid w:val="00C2472B"/>
    <w:rsid w:val="00C26356"/>
    <w:rsid w:val="00C2672E"/>
    <w:rsid w:val="00C26DA6"/>
    <w:rsid w:val="00C307D8"/>
    <w:rsid w:val="00C35A6E"/>
    <w:rsid w:val="00C3655E"/>
    <w:rsid w:val="00C36612"/>
    <w:rsid w:val="00C366AC"/>
    <w:rsid w:val="00C368D1"/>
    <w:rsid w:val="00C36C35"/>
    <w:rsid w:val="00C37AE4"/>
    <w:rsid w:val="00C40D3B"/>
    <w:rsid w:val="00C40E32"/>
    <w:rsid w:val="00C41C86"/>
    <w:rsid w:val="00C42535"/>
    <w:rsid w:val="00C44F6A"/>
    <w:rsid w:val="00C45F0A"/>
    <w:rsid w:val="00C4637E"/>
    <w:rsid w:val="00C47602"/>
    <w:rsid w:val="00C5292D"/>
    <w:rsid w:val="00C547A0"/>
    <w:rsid w:val="00C5509E"/>
    <w:rsid w:val="00C55757"/>
    <w:rsid w:val="00C55DF7"/>
    <w:rsid w:val="00C5661E"/>
    <w:rsid w:val="00C56AC8"/>
    <w:rsid w:val="00C6055C"/>
    <w:rsid w:val="00C60BE3"/>
    <w:rsid w:val="00C60E2B"/>
    <w:rsid w:val="00C62CFA"/>
    <w:rsid w:val="00C63803"/>
    <w:rsid w:val="00C64661"/>
    <w:rsid w:val="00C65086"/>
    <w:rsid w:val="00C650F3"/>
    <w:rsid w:val="00C65961"/>
    <w:rsid w:val="00C661C6"/>
    <w:rsid w:val="00C6623D"/>
    <w:rsid w:val="00C67713"/>
    <w:rsid w:val="00C714D1"/>
    <w:rsid w:val="00C724B3"/>
    <w:rsid w:val="00C73298"/>
    <w:rsid w:val="00C734B9"/>
    <w:rsid w:val="00C737D7"/>
    <w:rsid w:val="00C73A0E"/>
    <w:rsid w:val="00C74EDA"/>
    <w:rsid w:val="00C75D10"/>
    <w:rsid w:val="00C7665C"/>
    <w:rsid w:val="00C773D5"/>
    <w:rsid w:val="00C77EAF"/>
    <w:rsid w:val="00C80E8D"/>
    <w:rsid w:val="00C81B3E"/>
    <w:rsid w:val="00C8207C"/>
    <w:rsid w:val="00C82BCF"/>
    <w:rsid w:val="00C83B34"/>
    <w:rsid w:val="00C84D28"/>
    <w:rsid w:val="00C85395"/>
    <w:rsid w:val="00C86974"/>
    <w:rsid w:val="00C90A8F"/>
    <w:rsid w:val="00C91C2B"/>
    <w:rsid w:val="00C91C5A"/>
    <w:rsid w:val="00C92BA2"/>
    <w:rsid w:val="00C9348A"/>
    <w:rsid w:val="00C945F1"/>
    <w:rsid w:val="00C952D3"/>
    <w:rsid w:val="00C954E3"/>
    <w:rsid w:val="00C95F40"/>
    <w:rsid w:val="00C97500"/>
    <w:rsid w:val="00CA0F90"/>
    <w:rsid w:val="00CA141D"/>
    <w:rsid w:val="00CA1505"/>
    <w:rsid w:val="00CA2613"/>
    <w:rsid w:val="00CA2C64"/>
    <w:rsid w:val="00CA5ED5"/>
    <w:rsid w:val="00CA6029"/>
    <w:rsid w:val="00CA6721"/>
    <w:rsid w:val="00CA7557"/>
    <w:rsid w:val="00CB0095"/>
    <w:rsid w:val="00CB0190"/>
    <w:rsid w:val="00CB36E2"/>
    <w:rsid w:val="00CB42B6"/>
    <w:rsid w:val="00CB4435"/>
    <w:rsid w:val="00CB4548"/>
    <w:rsid w:val="00CB47FA"/>
    <w:rsid w:val="00CB4B1F"/>
    <w:rsid w:val="00CB58D1"/>
    <w:rsid w:val="00CC0941"/>
    <w:rsid w:val="00CC38FD"/>
    <w:rsid w:val="00CC3987"/>
    <w:rsid w:val="00CC56D3"/>
    <w:rsid w:val="00CC5D42"/>
    <w:rsid w:val="00CC76BA"/>
    <w:rsid w:val="00CC77F7"/>
    <w:rsid w:val="00CC78D8"/>
    <w:rsid w:val="00CD2791"/>
    <w:rsid w:val="00CD2985"/>
    <w:rsid w:val="00CD3AD8"/>
    <w:rsid w:val="00CD4389"/>
    <w:rsid w:val="00CD5224"/>
    <w:rsid w:val="00CD6B99"/>
    <w:rsid w:val="00CD74ED"/>
    <w:rsid w:val="00CD785C"/>
    <w:rsid w:val="00CD7BB3"/>
    <w:rsid w:val="00CE0138"/>
    <w:rsid w:val="00CE20B0"/>
    <w:rsid w:val="00CE3E25"/>
    <w:rsid w:val="00CE56ED"/>
    <w:rsid w:val="00CE5C59"/>
    <w:rsid w:val="00CE61AC"/>
    <w:rsid w:val="00CE6DA3"/>
    <w:rsid w:val="00CF00CD"/>
    <w:rsid w:val="00CF07F4"/>
    <w:rsid w:val="00CF1F1E"/>
    <w:rsid w:val="00CF20DD"/>
    <w:rsid w:val="00CF2F63"/>
    <w:rsid w:val="00CF3A0A"/>
    <w:rsid w:val="00CF606D"/>
    <w:rsid w:val="00CF6989"/>
    <w:rsid w:val="00CF7192"/>
    <w:rsid w:val="00CF7D9A"/>
    <w:rsid w:val="00D001D1"/>
    <w:rsid w:val="00D0116D"/>
    <w:rsid w:val="00D01B7D"/>
    <w:rsid w:val="00D01CEB"/>
    <w:rsid w:val="00D02F9F"/>
    <w:rsid w:val="00D0318D"/>
    <w:rsid w:val="00D034E5"/>
    <w:rsid w:val="00D036B0"/>
    <w:rsid w:val="00D04C58"/>
    <w:rsid w:val="00D05495"/>
    <w:rsid w:val="00D05BC5"/>
    <w:rsid w:val="00D0654D"/>
    <w:rsid w:val="00D06D4E"/>
    <w:rsid w:val="00D101E0"/>
    <w:rsid w:val="00D10843"/>
    <w:rsid w:val="00D11204"/>
    <w:rsid w:val="00D11348"/>
    <w:rsid w:val="00D11B02"/>
    <w:rsid w:val="00D12885"/>
    <w:rsid w:val="00D13D07"/>
    <w:rsid w:val="00D15A0F"/>
    <w:rsid w:val="00D15D17"/>
    <w:rsid w:val="00D15FA9"/>
    <w:rsid w:val="00D15FD6"/>
    <w:rsid w:val="00D16E4F"/>
    <w:rsid w:val="00D178E0"/>
    <w:rsid w:val="00D20217"/>
    <w:rsid w:val="00D20B4F"/>
    <w:rsid w:val="00D214A5"/>
    <w:rsid w:val="00D2216A"/>
    <w:rsid w:val="00D222BA"/>
    <w:rsid w:val="00D25D42"/>
    <w:rsid w:val="00D27154"/>
    <w:rsid w:val="00D301A0"/>
    <w:rsid w:val="00D32884"/>
    <w:rsid w:val="00D32D99"/>
    <w:rsid w:val="00D361B8"/>
    <w:rsid w:val="00D36B92"/>
    <w:rsid w:val="00D3737D"/>
    <w:rsid w:val="00D3796C"/>
    <w:rsid w:val="00D40090"/>
    <w:rsid w:val="00D404B3"/>
    <w:rsid w:val="00D41C04"/>
    <w:rsid w:val="00D429CC"/>
    <w:rsid w:val="00D42C26"/>
    <w:rsid w:val="00D43C36"/>
    <w:rsid w:val="00D45086"/>
    <w:rsid w:val="00D4564E"/>
    <w:rsid w:val="00D4653D"/>
    <w:rsid w:val="00D46AAA"/>
    <w:rsid w:val="00D50CF2"/>
    <w:rsid w:val="00D51B7E"/>
    <w:rsid w:val="00D52520"/>
    <w:rsid w:val="00D570BF"/>
    <w:rsid w:val="00D57F68"/>
    <w:rsid w:val="00D60324"/>
    <w:rsid w:val="00D60A1C"/>
    <w:rsid w:val="00D60DA3"/>
    <w:rsid w:val="00D610E6"/>
    <w:rsid w:val="00D611A2"/>
    <w:rsid w:val="00D619B6"/>
    <w:rsid w:val="00D6374A"/>
    <w:rsid w:val="00D6410C"/>
    <w:rsid w:val="00D6590D"/>
    <w:rsid w:val="00D65D11"/>
    <w:rsid w:val="00D708CD"/>
    <w:rsid w:val="00D70963"/>
    <w:rsid w:val="00D70D2F"/>
    <w:rsid w:val="00D7165A"/>
    <w:rsid w:val="00D732FB"/>
    <w:rsid w:val="00D736AF"/>
    <w:rsid w:val="00D75776"/>
    <w:rsid w:val="00D75DC4"/>
    <w:rsid w:val="00D761D9"/>
    <w:rsid w:val="00D768E8"/>
    <w:rsid w:val="00D76DA6"/>
    <w:rsid w:val="00D77230"/>
    <w:rsid w:val="00D77E2F"/>
    <w:rsid w:val="00D816D0"/>
    <w:rsid w:val="00D830D3"/>
    <w:rsid w:val="00D83475"/>
    <w:rsid w:val="00D84384"/>
    <w:rsid w:val="00D84B6E"/>
    <w:rsid w:val="00D8501B"/>
    <w:rsid w:val="00D852E1"/>
    <w:rsid w:val="00D85DBD"/>
    <w:rsid w:val="00D8649D"/>
    <w:rsid w:val="00D87600"/>
    <w:rsid w:val="00D87911"/>
    <w:rsid w:val="00D907BA"/>
    <w:rsid w:val="00D93317"/>
    <w:rsid w:val="00D93A65"/>
    <w:rsid w:val="00D9489E"/>
    <w:rsid w:val="00D95A89"/>
    <w:rsid w:val="00D95E7C"/>
    <w:rsid w:val="00D96A5F"/>
    <w:rsid w:val="00D97D6C"/>
    <w:rsid w:val="00DA05D3"/>
    <w:rsid w:val="00DA2833"/>
    <w:rsid w:val="00DA2916"/>
    <w:rsid w:val="00DA3BF6"/>
    <w:rsid w:val="00DB05E9"/>
    <w:rsid w:val="00DB1240"/>
    <w:rsid w:val="00DB1AAB"/>
    <w:rsid w:val="00DB2407"/>
    <w:rsid w:val="00DB28F4"/>
    <w:rsid w:val="00DB2EBB"/>
    <w:rsid w:val="00DB49A1"/>
    <w:rsid w:val="00DB5C70"/>
    <w:rsid w:val="00DC1D35"/>
    <w:rsid w:val="00DD10B6"/>
    <w:rsid w:val="00DD1A5F"/>
    <w:rsid w:val="00DD2A23"/>
    <w:rsid w:val="00DD3B09"/>
    <w:rsid w:val="00DD4E42"/>
    <w:rsid w:val="00DD5C62"/>
    <w:rsid w:val="00DD5FE6"/>
    <w:rsid w:val="00DD61E3"/>
    <w:rsid w:val="00DD6A5E"/>
    <w:rsid w:val="00DD791B"/>
    <w:rsid w:val="00DE1210"/>
    <w:rsid w:val="00DE185E"/>
    <w:rsid w:val="00DE1C4E"/>
    <w:rsid w:val="00DE252D"/>
    <w:rsid w:val="00DE29B9"/>
    <w:rsid w:val="00DE4059"/>
    <w:rsid w:val="00DE7CA6"/>
    <w:rsid w:val="00DF15C5"/>
    <w:rsid w:val="00DF1C55"/>
    <w:rsid w:val="00DF216D"/>
    <w:rsid w:val="00DF2523"/>
    <w:rsid w:val="00DF2749"/>
    <w:rsid w:val="00DF29A1"/>
    <w:rsid w:val="00DF3566"/>
    <w:rsid w:val="00DF391F"/>
    <w:rsid w:val="00DF3A7B"/>
    <w:rsid w:val="00DF3BF6"/>
    <w:rsid w:val="00DF3C1A"/>
    <w:rsid w:val="00DF5924"/>
    <w:rsid w:val="00DF626B"/>
    <w:rsid w:val="00DF6B74"/>
    <w:rsid w:val="00DF7F58"/>
    <w:rsid w:val="00E00B95"/>
    <w:rsid w:val="00E01046"/>
    <w:rsid w:val="00E0110E"/>
    <w:rsid w:val="00E017A0"/>
    <w:rsid w:val="00E028AC"/>
    <w:rsid w:val="00E04527"/>
    <w:rsid w:val="00E06661"/>
    <w:rsid w:val="00E06B1E"/>
    <w:rsid w:val="00E07D3C"/>
    <w:rsid w:val="00E124D2"/>
    <w:rsid w:val="00E13AB2"/>
    <w:rsid w:val="00E13C65"/>
    <w:rsid w:val="00E13ECF"/>
    <w:rsid w:val="00E1507D"/>
    <w:rsid w:val="00E153BE"/>
    <w:rsid w:val="00E202DC"/>
    <w:rsid w:val="00E20AC9"/>
    <w:rsid w:val="00E21111"/>
    <w:rsid w:val="00E212DD"/>
    <w:rsid w:val="00E2317C"/>
    <w:rsid w:val="00E23979"/>
    <w:rsid w:val="00E25A99"/>
    <w:rsid w:val="00E25E71"/>
    <w:rsid w:val="00E2614D"/>
    <w:rsid w:val="00E2721F"/>
    <w:rsid w:val="00E276D8"/>
    <w:rsid w:val="00E31906"/>
    <w:rsid w:val="00E32029"/>
    <w:rsid w:val="00E32C05"/>
    <w:rsid w:val="00E33858"/>
    <w:rsid w:val="00E350A7"/>
    <w:rsid w:val="00E36DE0"/>
    <w:rsid w:val="00E37117"/>
    <w:rsid w:val="00E37504"/>
    <w:rsid w:val="00E37BB2"/>
    <w:rsid w:val="00E37F2C"/>
    <w:rsid w:val="00E449A5"/>
    <w:rsid w:val="00E44AFC"/>
    <w:rsid w:val="00E45670"/>
    <w:rsid w:val="00E4783D"/>
    <w:rsid w:val="00E509C8"/>
    <w:rsid w:val="00E516F3"/>
    <w:rsid w:val="00E52CB1"/>
    <w:rsid w:val="00E53CC3"/>
    <w:rsid w:val="00E54A62"/>
    <w:rsid w:val="00E54A90"/>
    <w:rsid w:val="00E5639C"/>
    <w:rsid w:val="00E56B15"/>
    <w:rsid w:val="00E56B32"/>
    <w:rsid w:val="00E56ED9"/>
    <w:rsid w:val="00E56FF6"/>
    <w:rsid w:val="00E5737F"/>
    <w:rsid w:val="00E5747E"/>
    <w:rsid w:val="00E57F9D"/>
    <w:rsid w:val="00E60BD1"/>
    <w:rsid w:val="00E60FC7"/>
    <w:rsid w:val="00E624BB"/>
    <w:rsid w:val="00E62E6B"/>
    <w:rsid w:val="00E637A9"/>
    <w:rsid w:val="00E63ED1"/>
    <w:rsid w:val="00E6493C"/>
    <w:rsid w:val="00E64A5B"/>
    <w:rsid w:val="00E65C10"/>
    <w:rsid w:val="00E660FF"/>
    <w:rsid w:val="00E66870"/>
    <w:rsid w:val="00E709E5"/>
    <w:rsid w:val="00E71F59"/>
    <w:rsid w:val="00E737A0"/>
    <w:rsid w:val="00E73EA5"/>
    <w:rsid w:val="00E74F2E"/>
    <w:rsid w:val="00E7609C"/>
    <w:rsid w:val="00E76835"/>
    <w:rsid w:val="00E76F1A"/>
    <w:rsid w:val="00E777FA"/>
    <w:rsid w:val="00E80AD1"/>
    <w:rsid w:val="00E82257"/>
    <w:rsid w:val="00E82523"/>
    <w:rsid w:val="00E8580E"/>
    <w:rsid w:val="00E86744"/>
    <w:rsid w:val="00E867B7"/>
    <w:rsid w:val="00E86B1C"/>
    <w:rsid w:val="00E86F2F"/>
    <w:rsid w:val="00E879D0"/>
    <w:rsid w:val="00E87AAA"/>
    <w:rsid w:val="00E908A2"/>
    <w:rsid w:val="00E90B4A"/>
    <w:rsid w:val="00E90B52"/>
    <w:rsid w:val="00E91E4A"/>
    <w:rsid w:val="00E923D3"/>
    <w:rsid w:val="00E93F43"/>
    <w:rsid w:val="00E94518"/>
    <w:rsid w:val="00EA0062"/>
    <w:rsid w:val="00EA0C1C"/>
    <w:rsid w:val="00EA1262"/>
    <w:rsid w:val="00EA13B7"/>
    <w:rsid w:val="00EA2E7D"/>
    <w:rsid w:val="00EA4FAA"/>
    <w:rsid w:val="00EA5E64"/>
    <w:rsid w:val="00EA6077"/>
    <w:rsid w:val="00EA7A7F"/>
    <w:rsid w:val="00EB009F"/>
    <w:rsid w:val="00EB04C1"/>
    <w:rsid w:val="00EB0B88"/>
    <w:rsid w:val="00EB2704"/>
    <w:rsid w:val="00EB2CEE"/>
    <w:rsid w:val="00EB2DE1"/>
    <w:rsid w:val="00EB2EB1"/>
    <w:rsid w:val="00EB5329"/>
    <w:rsid w:val="00EB5487"/>
    <w:rsid w:val="00EB5A99"/>
    <w:rsid w:val="00EB68B8"/>
    <w:rsid w:val="00EB6955"/>
    <w:rsid w:val="00EB6DA9"/>
    <w:rsid w:val="00EB7A8E"/>
    <w:rsid w:val="00EC0FAE"/>
    <w:rsid w:val="00EC30E5"/>
    <w:rsid w:val="00EC3A6D"/>
    <w:rsid w:val="00EC599E"/>
    <w:rsid w:val="00EC6E50"/>
    <w:rsid w:val="00ED0535"/>
    <w:rsid w:val="00ED0F39"/>
    <w:rsid w:val="00ED4E6C"/>
    <w:rsid w:val="00ED568A"/>
    <w:rsid w:val="00ED6D37"/>
    <w:rsid w:val="00ED72F6"/>
    <w:rsid w:val="00ED79D0"/>
    <w:rsid w:val="00EE0944"/>
    <w:rsid w:val="00EE0EA4"/>
    <w:rsid w:val="00EE0EF1"/>
    <w:rsid w:val="00EE1416"/>
    <w:rsid w:val="00EE18A7"/>
    <w:rsid w:val="00EF0098"/>
    <w:rsid w:val="00EF11CE"/>
    <w:rsid w:val="00EF17EE"/>
    <w:rsid w:val="00EF2984"/>
    <w:rsid w:val="00EF2CD1"/>
    <w:rsid w:val="00EF3F92"/>
    <w:rsid w:val="00EF4F0F"/>
    <w:rsid w:val="00EF588E"/>
    <w:rsid w:val="00EF608B"/>
    <w:rsid w:val="00EF636E"/>
    <w:rsid w:val="00F00E7E"/>
    <w:rsid w:val="00F019BE"/>
    <w:rsid w:val="00F01FD3"/>
    <w:rsid w:val="00F02E5B"/>
    <w:rsid w:val="00F047D1"/>
    <w:rsid w:val="00F049A6"/>
    <w:rsid w:val="00F04E88"/>
    <w:rsid w:val="00F0569D"/>
    <w:rsid w:val="00F067BC"/>
    <w:rsid w:val="00F07AC3"/>
    <w:rsid w:val="00F07BE9"/>
    <w:rsid w:val="00F101A8"/>
    <w:rsid w:val="00F10706"/>
    <w:rsid w:val="00F10E0C"/>
    <w:rsid w:val="00F12F52"/>
    <w:rsid w:val="00F1307A"/>
    <w:rsid w:val="00F141DA"/>
    <w:rsid w:val="00F14834"/>
    <w:rsid w:val="00F15D53"/>
    <w:rsid w:val="00F15F4C"/>
    <w:rsid w:val="00F16010"/>
    <w:rsid w:val="00F1728F"/>
    <w:rsid w:val="00F20F16"/>
    <w:rsid w:val="00F21584"/>
    <w:rsid w:val="00F21863"/>
    <w:rsid w:val="00F21EE6"/>
    <w:rsid w:val="00F27578"/>
    <w:rsid w:val="00F30676"/>
    <w:rsid w:val="00F32488"/>
    <w:rsid w:val="00F3298C"/>
    <w:rsid w:val="00F32CA5"/>
    <w:rsid w:val="00F32D2F"/>
    <w:rsid w:val="00F3305C"/>
    <w:rsid w:val="00F33173"/>
    <w:rsid w:val="00F33283"/>
    <w:rsid w:val="00F3392A"/>
    <w:rsid w:val="00F345FE"/>
    <w:rsid w:val="00F3497B"/>
    <w:rsid w:val="00F34B26"/>
    <w:rsid w:val="00F34C30"/>
    <w:rsid w:val="00F35C10"/>
    <w:rsid w:val="00F3725D"/>
    <w:rsid w:val="00F3796F"/>
    <w:rsid w:val="00F37D20"/>
    <w:rsid w:val="00F40016"/>
    <w:rsid w:val="00F410D9"/>
    <w:rsid w:val="00F43991"/>
    <w:rsid w:val="00F43AF1"/>
    <w:rsid w:val="00F43C06"/>
    <w:rsid w:val="00F444F9"/>
    <w:rsid w:val="00F44D39"/>
    <w:rsid w:val="00F45BF7"/>
    <w:rsid w:val="00F46BBF"/>
    <w:rsid w:val="00F47DFB"/>
    <w:rsid w:val="00F5064D"/>
    <w:rsid w:val="00F50A2F"/>
    <w:rsid w:val="00F5161C"/>
    <w:rsid w:val="00F51C34"/>
    <w:rsid w:val="00F54892"/>
    <w:rsid w:val="00F55F05"/>
    <w:rsid w:val="00F56DAD"/>
    <w:rsid w:val="00F57E69"/>
    <w:rsid w:val="00F57EA6"/>
    <w:rsid w:val="00F605AA"/>
    <w:rsid w:val="00F61DB8"/>
    <w:rsid w:val="00F61FC9"/>
    <w:rsid w:val="00F62BA3"/>
    <w:rsid w:val="00F63EB5"/>
    <w:rsid w:val="00F64552"/>
    <w:rsid w:val="00F6455E"/>
    <w:rsid w:val="00F647FF"/>
    <w:rsid w:val="00F651FB"/>
    <w:rsid w:val="00F65BB6"/>
    <w:rsid w:val="00F65E33"/>
    <w:rsid w:val="00F67215"/>
    <w:rsid w:val="00F67813"/>
    <w:rsid w:val="00F67DA4"/>
    <w:rsid w:val="00F714FF"/>
    <w:rsid w:val="00F72103"/>
    <w:rsid w:val="00F72186"/>
    <w:rsid w:val="00F72202"/>
    <w:rsid w:val="00F73524"/>
    <w:rsid w:val="00F7478B"/>
    <w:rsid w:val="00F75205"/>
    <w:rsid w:val="00F807DB"/>
    <w:rsid w:val="00F80B97"/>
    <w:rsid w:val="00F83A4D"/>
    <w:rsid w:val="00F8438B"/>
    <w:rsid w:val="00F8462F"/>
    <w:rsid w:val="00F84CE7"/>
    <w:rsid w:val="00F84D5E"/>
    <w:rsid w:val="00F85F83"/>
    <w:rsid w:val="00F86170"/>
    <w:rsid w:val="00F86A0F"/>
    <w:rsid w:val="00F87174"/>
    <w:rsid w:val="00F92BBD"/>
    <w:rsid w:val="00F93D1C"/>
    <w:rsid w:val="00F9413E"/>
    <w:rsid w:val="00F9482F"/>
    <w:rsid w:val="00F96632"/>
    <w:rsid w:val="00F97FBC"/>
    <w:rsid w:val="00FA17A9"/>
    <w:rsid w:val="00FA2D01"/>
    <w:rsid w:val="00FA33A5"/>
    <w:rsid w:val="00FA5584"/>
    <w:rsid w:val="00FA5C97"/>
    <w:rsid w:val="00FA7863"/>
    <w:rsid w:val="00FB05BD"/>
    <w:rsid w:val="00FB0FAA"/>
    <w:rsid w:val="00FB11C6"/>
    <w:rsid w:val="00FB13B8"/>
    <w:rsid w:val="00FB140A"/>
    <w:rsid w:val="00FB33E4"/>
    <w:rsid w:val="00FB56E7"/>
    <w:rsid w:val="00FB7565"/>
    <w:rsid w:val="00FC03CE"/>
    <w:rsid w:val="00FC0F82"/>
    <w:rsid w:val="00FC21BB"/>
    <w:rsid w:val="00FC27AA"/>
    <w:rsid w:val="00FC34FA"/>
    <w:rsid w:val="00FC3DFC"/>
    <w:rsid w:val="00FC47C8"/>
    <w:rsid w:val="00FC4D88"/>
    <w:rsid w:val="00FC4F2E"/>
    <w:rsid w:val="00FC6560"/>
    <w:rsid w:val="00FC6A16"/>
    <w:rsid w:val="00FC6CC1"/>
    <w:rsid w:val="00FC6D03"/>
    <w:rsid w:val="00FC7915"/>
    <w:rsid w:val="00FD059A"/>
    <w:rsid w:val="00FD070A"/>
    <w:rsid w:val="00FD0DF9"/>
    <w:rsid w:val="00FD1FC7"/>
    <w:rsid w:val="00FD2707"/>
    <w:rsid w:val="00FD3529"/>
    <w:rsid w:val="00FD3CBC"/>
    <w:rsid w:val="00FD47BC"/>
    <w:rsid w:val="00FD57CD"/>
    <w:rsid w:val="00FD62F0"/>
    <w:rsid w:val="00FD6F7C"/>
    <w:rsid w:val="00FE1AF0"/>
    <w:rsid w:val="00FE213F"/>
    <w:rsid w:val="00FE286C"/>
    <w:rsid w:val="00FE28B6"/>
    <w:rsid w:val="00FE34B7"/>
    <w:rsid w:val="00FE40D1"/>
    <w:rsid w:val="00FE4537"/>
    <w:rsid w:val="00FE6E21"/>
    <w:rsid w:val="00FE6F21"/>
    <w:rsid w:val="00FF0F2C"/>
    <w:rsid w:val="00FF2F59"/>
    <w:rsid w:val="00FF4E5E"/>
    <w:rsid w:val="00FF53A1"/>
    <w:rsid w:val="00FF55C6"/>
    <w:rsid w:val="00FF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6C3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6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62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semiHidden/>
    <w:rsid w:val="00FD1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6C3"/>
    <w:rPr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6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62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 w:eastAsia="en-CA"/>
    </w:rPr>
  </w:style>
  <w:style w:type="paragraph" w:styleId="BalloonText">
    <w:name w:val="Balloon Text"/>
    <w:basedOn w:val="Normal"/>
    <w:semiHidden/>
    <w:rsid w:val="00FD1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C03E-D59A-42BB-A22A-08BF1D4D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1  -  SEIZURE</vt:lpstr>
    </vt:vector>
  </TitlesOfParts>
  <Company>Home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1  -  SEIZURE</dc:title>
  <dc:creator>Andrew</dc:creator>
  <cp:lastModifiedBy>andy</cp:lastModifiedBy>
  <cp:revision>6</cp:revision>
  <cp:lastPrinted>2012-02-22T03:24:00Z</cp:lastPrinted>
  <dcterms:created xsi:type="dcterms:W3CDTF">2012-07-25T15:46:00Z</dcterms:created>
  <dcterms:modified xsi:type="dcterms:W3CDTF">2013-03-11T16:43:00Z</dcterms:modified>
</cp:coreProperties>
</file>